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6F3FBD" w:rsidRPr="006F3FBD" w:rsidTr="006F3FBD">
        <w:trPr>
          <w:trHeight w:val="240"/>
          <w:ins w:id="0" w:author="User Windows" w:date="2020-01-21T11:58:00Z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ind w:left="-113" w:right="-70"/>
              <w:jc w:val="center"/>
              <w:rPr>
                <w:ins w:id="1" w:author="User Windows" w:date="2020-01-21T11:58:00Z"/>
                <w:rFonts w:eastAsia="Times New Roman"/>
                <w:color w:val="333333"/>
                <w:sz w:val="16"/>
                <w:szCs w:val="16"/>
                <w:lang w:eastAsia="ru-RU"/>
              </w:rPr>
            </w:pPr>
            <w:ins w:id="2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БАШ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be-BY" w:eastAsia="ru-RU"/>
                </w:rPr>
                <w:t>Ҡ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ОРТОСТАН РЕСПУБЛИКА</w:t>
              </w:r>
              <w:proofErr w:type="gramStart"/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en-US" w:eastAsia="ru-RU"/>
                </w:rPr>
                <w:t>h</w:t>
              </w:r>
              <w:proofErr w:type="gramEnd"/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Ы</w:t>
              </w:r>
            </w:ins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6F3FBD" w:rsidRPr="006F3FBD" w:rsidRDefault="006F3FBD" w:rsidP="006F3FBD">
            <w:pPr>
              <w:spacing w:after="0" w:line="240" w:lineRule="auto"/>
              <w:ind w:left="-113" w:right="-70"/>
              <w:jc w:val="center"/>
              <w:rPr>
                <w:ins w:id="3" w:author="User Windows" w:date="2020-01-21T11:58:00Z"/>
                <w:rFonts w:eastAsia="Times New Roman"/>
                <w:color w:val="333333"/>
                <w:sz w:val="16"/>
                <w:szCs w:val="16"/>
                <w:lang w:eastAsia="ru-RU"/>
              </w:rPr>
            </w:pPr>
            <w:ins w:id="4" w:author="User Windows" w:date="2020-01-21T11:58:00Z">
              <w:r w:rsidRPr="00454C2B">
                <w:rPr>
                  <w:noProof/>
                  <w:lang w:eastAsia="ru-RU"/>
                </w:rPr>
                <w:drawing>
                  <wp:inline distT="0" distB="0" distL="0" distR="0" wp14:anchorId="4A41358D" wp14:editId="42B03ED6">
                    <wp:extent cx="800100" cy="1495425"/>
                    <wp:effectExtent l="0" t="0" r="0" b="9525"/>
                    <wp:docPr id="2" name="Рисунок 2" descr="Благоварский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Благоварский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0100" cy="149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before="120" w:after="60" w:line="240" w:lineRule="auto"/>
              <w:ind w:right="-28"/>
              <w:jc w:val="center"/>
              <w:rPr>
                <w:ins w:id="5" w:author="User Windows" w:date="2020-01-21T11:58:00Z"/>
                <w:rFonts w:eastAsia="Times New Roman"/>
                <w:color w:val="333333"/>
                <w:spacing w:val="-6"/>
                <w:sz w:val="16"/>
                <w:szCs w:val="16"/>
                <w:lang w:eastAsia="ru-RU"/>
              </w:rPr>
            </w:pPr>
            <w:ins w:id="6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z w:val="16"/>
                  <w:szCs w:val="16"/>
                  <w:lang w:eastAsia="ru-RU"/>
                </w:rPr>
                <w:t>РЕСПУБЛИКА БАШКОРТОСТАН</w:t>
              </w:r>
            </w:ins>
          </w:p>
        </w:tc>
      </w:tr>
      <w:tr w:rsidR="006F3FBD" w:rsidRPr="006F3FBD" w:rsidTr="006F3FBD">
        <w:trPr>
          <w:trHeight w:val="32"/>
          <w:ins w:id="7" w:author="User Windows" w:date="2020-01-21T11:58:00Z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8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9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z w:val="16"/>
                  <w:szCs w:val="16"/>
                  <w:lang w:eastAsia="ru-RU"/>
                </w:rPr>
                <w:t>БЛАГОВАР  РАЙОНЫ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tt-RU" w:eastAsia="ru-RU"/>
                </w:rPr>
                <w:t xml:space="preserve"> </w:t>
              </w:r>
            </w:ins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rPr>
                <w:ins w:id="10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11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12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 xml:space="preserve">АДМИНИСТРАЦИЯ  </w:t>
              </w:r>
              <w:proofErr w:type="gramStart"/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СЕЛЬСКОГО</w:t>
              </w:r>
              <w:proofErr w:type="gramEnd"/>
            </w:ins>
          </w:p>
        </w:tc>
      </w:tr>
      <w:tr w:rsidR="006F3FBD" w:rsidRPr="006F3FBD" w:rsidTr="006F3FBD">
        <w:trPr>
          <w:trHeight w:val="129"/>
          <w:ins w:id="13" w:author="User Windows" w:date="2020-01-21T11:58:00Z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14" w:author="User Windows" w:date="2020-01-21T11:58:00Z"/>
                <w:rFonts w:eastAsia="Times New Roman"/>
                <w:b/>
                <w:sz w:val="16"/>
                <w:szCs w:val="16"/>
                <w:lang w:eastAsia="ru-RU"/>
              </w:rPr>
            </w:pPr>
            <w:ins w:id="15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tt-RU" w:eastAsia="ru-RU"/>
                </w:rPr>
                <w:t>МУНИЦИПАЛЬ РАЙОНЫНЫҢ ЯЗЫКОВ</w:t>
              </w:r>
            </w:ins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rPr>
                <w:ins w:id="16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17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18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ПОСЕЛЕНИЯ ЯЗЫКОВСКИЙ СЕЛЬСОВЕТ</w:t>
              </w:r>
            </w:ins>
          </w:p>
        </w:tc>
      </w:tr>
      <w:tr w:rsidR="006F3FBD" w:rsidRPr="006F3FBD" w:rsidTr="006F3FBD">
        <w:trPr>
          <w:trHeight w:val="111"/>
          <w:ins w:id="19" w:author="User Windows" w:date="2020-01-21T11:58:00Z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20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21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tt-RU" w:eastAsia="ru-RU"/>
                </w:rPr>
                <w:t>АУЫЛ СОВЕТЫ АУЫЛ БИЛ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be-BY" w:eastAsia="ru-RU"/>
                </w:rPr>
                <w:t>ӘМӘ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en-US" w:eastAsia="ru-RU"/>
                </w:rPr>
                <w:t>h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Е</w:t>
              </w:r>
            </w:ins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rPr>
                <w:ins w:id="22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23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24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МУНИЦИПАЛЬНОГО РАЙОНА</w:t>
              </w:r>
            </w:ins>
          </w:p>
        </w:tc>
      </w:tr>
      <w:tr w:rsidR="006F3FBD" w:rsidRPr="006F3FBD" w:rsidTr="006F3FBD">
        <w:trPr>
          <w:trHeight w:val="107"/>
          <w:ins w:id="25" w:author="User Windows" w:date="2020-01-21T11:58:00Z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26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27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tt-RU" w:eastAsia="ru-RU"/>
                </w:rPr>
                <w:t>ХА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be-BY" w:eastAsia="ru-RU"/>
                </w:rPr>
                <w:t>К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tt-RU" w:eastAsia="ru-RU"/>
                </w:rPr>
                <w:t>ИМИ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be-BY" w:eastAsia="ru-RU"/>
                </w:rPr>
                <w:t>Ә</w:t>
              </w:r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val="tt-RU" w:eastAsia="ru-RU"/>
                </w:rPr>
                <w:t>ТЕ</w:t>
              </w:r>
            </w:ins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rPr>
                <w:ins w:id="28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29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30" w:author="User Windows" w:date="2020-01-21T11:58:00Z">
              <w:r w:rsidRPr="006F3FBD">
                <w:rPr>
                  <w:rFonts w:eastAsia="Times New Roman"/>
                  <w:b/>
                  <w:bCs/>
                  <w:color w:val="333333"/>
                  <w:spacing w:val="-6"/>
                  <w:sz w:val="16"/>
                  <w:szCs w:val="16"/>
                  <w:lang w:eastAsia="ru-RU"/>
                </w:rPr>
                <w:t>БЛАГОВАРСКИЙ РАЙОН</w:t>
              </w:r>
            </w:ins>
          </w:p>
        </w:tc>
      </w:tr>
      <w:tr w:rsidR="006F3FBD" w:rsidRPr="006F3FBD" w:rsidTr="006F3FBD">
        <w:trPr>
          <w:trHeight w:val="553"/>
          <w:ins w:id="31" w:author="User Windows" w:date="2020-01-21T11:58:00Z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before="60" w:after="40" w:line="240" w:lineRule="auto"/>
              <w:jc w:val="center"/>
              <w:rPr>
                <w:ins w:id="32" w:author="User Windows" w:date="2020-01-21T11:58:00Z"/>
                <w:rFonts w:eastAsia="Times New Roman"/>
                <w:color w:val="333333"/>
                <w:spacing w:val="-8"/>
                <w:sz w:val="16"/>
                <w:szCs w:val="16"/>
                <w:lang w:eastAsia="ru-RU"/>
              </w:rPr>
            </w:pPr>
            <w:ins w:id="33" w:author="User Windows" w:date="2020-01-21T11:58:00Z">
              <w:r w:rsidRPr="006F3FBD">
                <w:rPr>
                  <w:rFonts w:eastAsia="Times New Roman"/>
                  <w:color w:val="333333"/>
                  <w:spacing w:val="-8"/>
                  <w:sz w:val="16"/>
                  <w:szCs w:val="16"/>
                  <w:lang w:eastAsia="ru-RU"/>
                </w:rPr>
                <w:t xml:space="preserve">452740,  Языков аулы, </w:t>
              </w:r>
              <w:proofErr w:type="spellStart"/>
              <w:r w:rsidRPr="006F3FBD">
                <w:rPr>
                  <w:rFonts w:eastAsia="Times New Roman"/>
                  <w:color w:val="333333"/>
                  <w:spacing w:val="-8"/>
                  <w:sz w:val="16"/>
                  <w:szCs w:val="16"/>
                  <w:lang w:eastAsia="ru-RU"/>
                </w:rPr>
                <w:t>Социалистик</w:t>
              </w:r>
              <w:proofErr w:type="spellEnd"/>
              <w:r w:rsidRPr="006F3FBD">
                <w:rPr>
                  <w:rFonts w:eastAsia="Times New Roman"/>
                  <w:color w:val="333333"/>
                  <w:spacing w:val="-8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6F3FBD">
                <w:rPr>
                  <w:rFonts w:eastAsia="Times New Roman"/>
                  <w:color w:val="333333"/>
                  <w:spacing w:val="-8"/>
                  <w:sz w:val="16"/>
                  <w:szCs w:val="16"/>
                  <w:lang w:eastAsia="ru-RU"/>
                </w:rPr>
                <w:t>урамы</w:t>
              </w:r>
              <w:proofErr w:type="spellEnd"/>
              <w:r w:rsidRPr="006F3FBD">
                <w:rPr>
                  <w:rFonts w:eastAsia="Times New Roman"/>
                  <w:color w:val="333333"/>
                  <w:spacing w:val="-8"/>
                  <w:sz w:val="16"/>
                  <w:szCs w:val="16"/>
                  <w:lang w:eastAsia="ru-RU"/>
                </w:rPr>
                <w:t>, 1</w:t>
              </w:r>
            </w:ins>
          </w:p>
          <w:p w:rsidR="006F3FBD" w:rsidRPr="006F3FBD" w:rsidRDefault="006F3FBD" w:rsidP="006F3FBD">
            <w:pPr>
              <w:spacing w:after="0" w:line="240" w:lineRule="auto"/>
              <w:jc w:val="center"/>
              <w:rPr>
                <w:ins w:id="34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35" w:author="User Windows" w:date="2020-01-21T11:58:00Z">
              <w:r w:rsidRPr="006F3FBD">
                <w:rPr>
                  <w:rFonts w:eastAsia="Times New Roman"/>
                  <w:color w:val="333333"/>
                  <w:spacing w:val="8"/>
                  <w:sz w:val="16"/>
                  <w:szCs w:val="16"/>
                  <w:lang w:eastAsia="ru-RU"/>
                </w:rPr>
                <w:t>Тел. (34747) 2-29-72, Факс 2-22-61</w:t>
              </w:r>
            </w:ins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after="0" w:line="240" w:lineRule="auto"/>
              <w:rPr>
                <w:ins w:id="36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F3FBD" w:rsidRPr="006F3FBD" w:rsidRDefault="006F3FBD" w:rsidP="006F3FBD">
            <w:pPr>
              <w:spacing w:before="60" w:after="40" w:line="240" w:lineRule="auto"/>
              <w:jc w:val="center"/>
              <w:rPr>
                <w:ins w:id="37" w:author="User Windows" w:date="2020-01-21T11:58:00Z"/>
                <w:rFonts w:eastAsia="Times New Roman"/>
                <w:color w:val="333333"/>
                <w:spacing w:val="-6"/>
                <w:sz w:val="16"/>
                <w:szCs w:val="16"/>
                <w:lang w:eastAsia="ru-RU"/>
              </w:rPr>
            </w:pPr>
            <w:ins w:id="38" w:author="User Windows" w:date="2020-01-21T11:58:00Z">
              <w:r w:rsidRPr="006F3FBD">
                <w:rPr>
                  <w:rFonts w:eastAsia="Times New Roman"/>
                  <w:color w:val="333333"/>
                  <w:spacing w:val="-6"/>
                  <w:sz w:val="16"/>
                  <w:szCs w:val="16"/>
                  <w:lang w:eastAsia="ru-RU"/>
                </w:rPr>
                <w:t>452740, с. Языково, ул. Социалистическая, 1</w:t>
              </w:r>
            </w:ins>
          </w:p>
          <w:p w:rsidR="006F3FBD" w:rsidRPr="006F3FBD" w:rsidRDefault="006F3FBD" w:rsidP="006F3FBD">
            <w:pPr>
              <w:spacing w:after="0" w:line="240" w:lineRule="auto"/>
              <w:rPr>
                <w:ins w:id="39" w:author="User Windows" w:date="2020-01-21T11:58:00Z"/>
                <w:rFonts w:eastAsia="Times New Roman"/>
                <w:sz w:val="16"/>
                <w:szCs w:val="16"/>
                <w:lang w:eastAsia="ru-RU"/>
              </w:rPr>
            </w:pPr>
            <w:ins w:id="40" w:author="User Windows" w:date="2020-01-21T11:58:00Z">
              <w:r w:rsidRPr="006F3FBD">
                <w:rPr>
                  <w:rFonts w:eastAsia="Times New Roman"/>
                  <w:color w:val="333333"/>
                  <w:spacing w:val="8"/>
                  <w:sz w:val="16"/>
                  <w:szCs w:val="16"/>
                  <w:lang w:eastAsia="ru-RU"/>
                </w:rPr>
                <w:t xml:space="preserve">     Тел. (34747) 2-29-72, Факс 2-22-61</w:t>
              </w:r>
            </w:ins>
          </w:p>
        </w:tc>
      </w:tr>
    </w:tbl>
    <w:p w:rsidR="002B1555" w:rsidRDefault="002B1555" w:rsidP="002B1555">
      <w:pPr>
        <w:rPr>
          <w:ins w:id="41" w:author="Олеся" w:date="2020-01-27T14:58:00Z"/>
          <w:b/>
          <w:bCs/>
        </w:rPr>
      </w:pPr>
      <w:ins w:id="42" w:author="Олеся" w:date="2020-01-27T14:58:00Z">
        <w:r>
          <w:rPr>
            <w:b/>
            <w:bCs/>
          </w:rPr>
          <w:t xml:space="preserve">       </w:t>
        </w:r>
        <w:r w:rsidRPr="00C75E48">
          <w:rPr>
            <w:rFonts w:ascii="Lucida Sans Unicode" w:hAnsi="Lucida Sans Unicode"/>
            <w:b/>
            <w:bCs/>
            <w:color w:val="333333"/>
            <w:spacing w:val="-6"/>
            <w:lang w:val="be-BY"/>
          </w:rPr>
          <w:t>Ҡ</w:t>
        </w:r>
        <w:r>
          <w:rPr>
            <w:b/>
            <w:bCs/>
          </w:rPr>
          <w:t xml:space="preserve"> А Р А Р 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  <w:t xml:space="preserve">                      ПОСТАНОВЛЕНИЕ</w:t>
        </w:r>
      </w:ins>
    </w:p>
    <w:p w:rsidR="002B1555" w:rsidRPr="00454C2B" w:rsidRDefault="002B1555" w:rsidP="002B1555">
      <w:pPr>
        <w:rPr>
          <w:ins w:id="43" w:author="Олеся" w:date="2020-01-27T14:58:00Z"/>
          <w:b/>
          <w:bCs/>
          <w:sz w:val="24"/>
          <w:szCs w:val="24"/>
        </w:rPr>
      </w:pPr>
      <w:ins w:id="44" w:author="Олеся" w:date="2020-01-27T14:58:00Z">
        <w:r w:rsidRPr="00454C2B">
          <w:rPr>
            <w:b/>
            <w:bCs/>
            <w:sz w:val="24"/>
            <w:szCs w:val="24"/>
          </w:rPr>
          <w:t xml:space="preserve">" 27" </w:t>
        </w:r>
        <w:r w:rsidRPr="00454C2B">
          <w:rPr>
            <w:b/>
            <w:sz w:val="24"/>
            <w:szCs w:val="24"/>
            <w:lang w:val="tt-RU"/>
          </w:rPr>
          <w:t>ғинуар</w:t>
        </w:r>
        <w:r w:rsidRPr="00454C2B">
          <w:rPr>
            <w:b/>
            <w:bCs/>
            <w:sz w:val="24"/>
            <w:szCs w:val="24"/>
          </w:rPr>
          <w:t xml:space="preserve">    2020 й.                                   №   20                               "27" января 2020 г </w:t>
        </w:r>
      </w:ins>
    </w:p>
    <w:p w:rsidR="006F3FBD" w:rsidRPr="006F3FBD" w:rsidDel="002B1555" w:rsidRDefault="006F3FBD" w:rsidP="006F3FBD">
      <w:pPr>
        <w:spacing w:before="100" w:beforeAutospacing="1" w:after="0" w:afterAutospacing="1" w:line="240" w:lineRule="auto"/>
        <w:outlineLvl w:val="1"/>
        <w:rPr>
          <w:ins w:id="45" w:author="User Windows" w:date="2020-01-21T11:58:00Z"/>
          <w:del w:id="46" w:author="Олеся" w:date="2020-01-27T14:58:00Z"/>
          <w:rFonts w:eastAsia="Times New Roman"/>
          <w:b/>
          <w:bCs/>
          <w:sz w:val="24"/>
          <w:szCs w:val="24"/>
          <w:lang w:eastAsia="x-none"/>
        </w:rPr>
      </w:pPr>
    </w:p>
    <w:p w:rsidR="006F3FBD" w:rsidRPr="006F3FBD" w:rsidDel="002B1555" w:rsidRDefault="006F3FBD" w:rsidP="006F3FBD">
      <w:pPr>
        <w:spacing w:before="100" w:beforeAutospacing="1" w:after="0" w:afterAutospacing="1" w:line="240" w:lineRule="auto"/>
        <w:jc w:val="center"/>
        <w:outlineLvl w:val="1"/>
        <w:rPr>
          <w:ins w:id="47" w:author="User Windows" w:date="2020-01-21T11:58:00Z"/>
          <w:del w:id="48" w:author="Олеся" w:date="2020-01-27T14:58:00Z"/>
          <w:rFonts w:eastAsia="Times New Roman"/>
          <w:b/>
          <w:bCs/>
          <w:sz w:val="24"/>
          <w:szCs w:val="24"/>
          <w:lang w:eastAsia="x-none"/>
        </w:rPr>
      </w:pPr>
      <w:ins w:id="49" w:author="User Windows" w:date="2020-01-21T11:58:00Z">
        <w:del w:id="50" w:author="Олеся" w:date="2020-01-27T14:58:00Z">
          <w:r w:rsidRPr="006F3FBD" w:rsidDel="002B1555">
            <w:rPr>
              <w:rFonts w:eastAsia="Times New Roman"/>
              <w:b/>
              <w:bCs/>
              <w:sz w:val="24"/>
              <w:szCs w:val="24"/>
              <w:lang w:eastAsia="x-none"/>
            </w:rPr>
            <w:delText>проект</w:delText>
          </w:r>
        </w:del>
      </w:ins>
    </w:p>
    <w:tbl>
      <w:tblPr>
        <w:tblW w:w="10364" w:type="dxa"/>
        <w:tblInd w:w="-266" w:type="dxa"/>
        <w:tblLook w:val="01E0" w:firstRow="1" w:lastRow="1" w:firstColumn="1" w:lastColumn="1" w:noHBand="0" w:noVBand="0"/>
      </w:tblPr>
      <w:tblGrid>
        <w:gridCol w:w="4547"/>
        <w:gridCol w:w="1497"/>
        <w:gridCol w:w="4320"/>
      </w:tblGrid>
      <w:tr w:rsidR="006F3FBD" w:rsidRPr="006F3FBD" w:rsidDel="002B1555" w:rsidTr="006F3FBD">
        <w:trPr>
          <w:ins w:id="51" w:author="User Windows" w:date="2020-01-21T11:58:00Z"/>
          <w:del w:id="52" w:author="Олеся" w:date="2020-01-27T14:58:00Z"/>
        </w:trPr>
        <w:tc>
          <w:tcPr>
            <w:tcW w:w="4547" w:type="dxa"/>
          </w:tcPr>
          <w:p w:rsidR="006F3FBD" w:rsidRPr="006F3FBD" w:rsidDel="002B1555" w:rsidRDefault="006F3FBD" w:rsidP="006F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3" w:author="User Windows" w:date="2020-01-21T11:58:00Z"/>
                <w:del w:id="54" w:author="Олеся" w:date="2020-01-27T14:58:00Z"/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ins w:id="55" w:author="User Windows" w:date="2020-01-21T11:58:00Z">
              <w:del w:id="56" w:author="Олеся" w:date="2020-01-27T14:58:00Z">
                <w:r w:rsidRPr="006F3FBD" w:rsidDel="002B1555">
                  <w:rPr>
                    <w:rFonts w:eastAsia="Times New Roman"/>
                    <w:sz w:val="24"/>
                    <w:szCs w:val="24"/>
                    <w:lang w:val="be-BY" w:eastAsia="ru-RU"/>
                  </w:rPr>
                  <w:delText>Ҡ</w:delText>
                </w:r>
                <w:r w:rsidRPr="006F3FBD" w:rsidDel="002B1555">
                  <w:rPr>
                    <w:rFonts w:eastAsia="Times New Roman"/>
                    <w:bCs/>
                    <w:color w:val="000000"/>
                    <w:sz w:val="24"/>
                    <w:szCs w:val="24"/>
                    <w:lang w:eastAsia="ru-RU"/>
                  </w:rPr>
                  <w:delText>АРАР</w:delText>
                </w:r>
              </w:del>
            </w:ins>
          </w:p>
        </w:tc>
        <w:tc>
          <w:tcPr>
            <w:tcW w:w="1497" w:type="dxa"/>
          </w:tcPr>
          <w:p w:rsidR="006F3FBD" w:rsidRPr="006F3FBD" w:rsidDel="002B1555" w:rsidRDefault="006F3FBD" w:rsidP="006F3F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7" w:author="User Windows" w:date="2020-01-21T11:58:00Z"/>
                <w:del w:id="58" w:author="Олеся" w:date="2020-01-27T14:58:00Z"/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F3FBD" w:rsidRPr="006F3FBD" w:rsidDel="002B1555" w:rsidRDefault="006F3FBD" w:rsidP="006F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9" w:author="User Windows" w:date="2020-01-21T11:58:00Z"/>
                <w:del w:id="60" w:author="Олеся" w:date="2020-01-27T14:58:00Z"/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ins w:id="61" w:author="User Windows" w:date="2020-01-21T11:58:00Z">
              <w:del w:id="62" w:author="Олеся" w:date="2020-01-27T14:58:00Z">
                <w:r w:rsidRPr="006F3FBD" w:rsidDel="002B1555">
                  <w:rPr>
                    <w:rFonts w:eastAsia="Times New Roman"/>
                    <w:bCs/>
                    <w:color w:val="000000"/>
                    <w:sz w:val="24"/>
                    <w:szCs w:val="24"/>
                    <w:lang w:eastAsia="ru-RU"/>
                  </w:rPr>
                  <w:delText>ПОСТАНОВЛЕНИЕ</w:delText>
                </w:r>
              </w:del>
            </w:ins>
          </w:p>
        </w:tc>
      </w:tr>
      <w:tr w:rsidR="006F3FBD" w:rsidRPr="006F3FBD" w:rsidDel="002B1555" w:rsidTr="006F3FBD">
        <w:trPr>
          <w:ins w:id="63" w:author="User Windows" w:date="2020-01-21T11:58:00Z"/>
          <w:del w:id="64" w:author="Олеся" w:date="2020-01-27T14:58:00Z"/>
        </w:trPr>
        <w:tc>
          <w:tcPr>
            <w:tcW w:w="4547" w:type="dxa"/>
          </w:tcPr>
          <w:p w:rsidR="006F3FBD" w:rsidRPr="006F3FBD" w:rsidDel="002B1555" w:rsidRDefault="006F3FBD" w:rsidP="006F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65" w:author="User Windows" w:date="2020-01-21T11:58:00Z"/>
                <w:del w:id="66" w:author="Олеся" w:date="2020-01-27T14:58:00Z"/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F3FBD" w:rsidRPr="006F3FBD" w:rsidDel="002B1555" w:rsidRDefault="006F3FBD" w:rsidP="006F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67" w:author="User Windows" w:date="2020-01-21T11:58:00Z"/>
                <w:del w:id="68" w:author="Олеся" w:date="2020-01-27T14:58:00Z"/>
                <w:rFonts w:eastAsia="Times New Roman"/>
                <w:bCs/>
                <w:sz w:val="24"/>
                <w:szCs w:val="24"/>
                <w:lang w:eastAsia="ru-RU"/>
              </w:rPr>
            </w:pPr>
            <w:ins w:id="69" w:author="User Windows" w:date="2020-01-21T11:58:00Z">
              <w:del w:id="70" w:author="Олеся" w:date="2020-01-27T14:58:00Z">
                <w:r w:rsidRPr="006F3FBD" w:rsidDel="002B1555">
                  <w:rPr>
                    <w:rFonts w:eastAsia="Times New Roman"/>
                    <w:bCs/>
                    <w:sz w:val="24"/>
                    <w:szCs w:val="24"/>
                    <w:lang w:eastAsia="ru-RU"/>
                  </w:rPr>
                  <w:delText xml:space="preserve">№ </w:delText>
                </w:r>
              </w:del>
            </w:ins>
          </w:p>
        </w:tc>
        <w:tc>
          <w:tcPr>
            <w:tcW w:w="4320" w:type="dxa"/>
          </w:tcPr>
          <w:p w:rsidR="006F3FBD" w:rsidRPr="006F3FBD" w:rsidDel="002B1555" w:rsidRDefault="006F3FBD" w:rsidP="006F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71" w:author="User Windows" w:date="2020-01-21T11:58:00Z"/>
                <w:del w:id="72" w:author="Олеся" w:date="2020-01-27T14:58:00Z"/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465C6" w:rsidRPr="00B14E3F" w:rsidDel="006F3FBD" w:rsidRDefault="00B465C6">
      <w:pPr>
        <w:spacing w:after="0" w:line="240" w:lineRule="auto"/>
        <w:jc w:val="center"/>
        <w:rPr>
          <w:del w:id="73" w:author="User Windows" w:date="2020-01-21T11:58:00Z"/>
          <w:b/>
        </w:rPr>
        <w:pPrChange w:id="74" w:author="Олеся" w:date="2020-01-27T14:58:00Z">
          <w:pPr>
            <w:spacing w:after="0" w:line="240" w:lineRule="auto"/>
            <w:ind w:firstLine="709"/>
            <w:jc w:val="center"/>
          </w:pPr>
        </w:pPrChange>
      </w:pPr>
      <w:del w:id="75" w:author="User Windows" w:date="2020-01-21T11:58:00Z">
        <w:r w:rsidRPr="00B14E3F" w:rsidDel="006F3FBD">
          <w:rPr>
            <w:b/>
          </w:rPr>
          <w:delText xml:space="preserve">Администрация __________________________________ </w:delText>
        </w:r>
      </w:del>
    </w:p>
    <w:p w:rsidR="00B465C6" w:rsidRPr="00B14E3F" w:rsidDel="006F3FBD" w:rsidRDefault="00B465C6">
      <w:pPr>
        <w:spacing w:after="0" w:line="240" w:lineRule="auto"/>
        <w:jc w:val="center"/>
        <w:rPr>
          <w:del w:id="76" w:author="User Windows" w:date="2020-01-21T11:58:00Z"/>
          <w:b/>
          <w:sz w:val="20"/>
        </w:rPr>
        <w:pPrChange w:id="77" w:author="Олеся" w:date="2020-01-27T14:58:00Z">
          <w:pPr>
            <w:spacing w:after="0" w:line="240" w:lineRule="auto"/>
            <w:ind w:firstLine="709"/>
            <w:jc w:val="center"/>
          </w:pPr>
        </w:pPrChange>
      </w:pPr>
      <w:del w:id="78" w:author="User Windows" w:date="2020-01-21T11:58:00Z">
        <w:r w:rsidRPr="00B14E3F" w:rsidDel="006F3FBD">
          <w:rPr>
            <w:b/>
            <w:sz w:val="20"/>
          </w:rPr>
          <w:delText xml:space="preserve">                                     (наименование муниципального образования)</w:delText>
        </w:r>
      </w:del>
    </w:p>
    <w:p w:rsidR="00B465C6" w:rsidRPr="00B14E3F" w:rsidDel="006F3FBD" w:rsidRDefault="00B465C6">
      <w:pPr>
        <w:spacing w:after="0" w:line="240" w:lineRule="auto"/>
        <w:jc w:val="center"/>
        <w:rPr>
          <w:del w:id="79" w:author="User Windows" w:date="2020-01-21T11:58:00Z"/>
          <w:b/>
        </w:rPr>
        <w:pPrChange w:id="80" w:author="Олеся" w:date="2020-01-27T14:58:00Z">
          <w:pPr>
            <w:spacing w:after="0" w:line="240" w:lineRule="auto"/>
            <w:ind w:firstLine="709"/>
            <w:jc w:val="center"/>
          </w:pPr>
        </w:pPrChange>
      </w:pPr>
    </w:p>
    <w:p w:rsidR="00B465C6" w:rsidRPr="00B14E3F" w:rsidDel="006F3FBD" w:rsidRDefault="00B465C6">
      <w:pPr>
        <w:spacing w:after="0" w:line="240" w:lineRule="auto"/>
        <w:rPr>
          <w:del w:id="81" w:author="User Windows" w:date="2020-01-21T11:58:00Z"/>
          <w:b/>
        </w:rPr>
        <w:pPrChange w:id="82" w:author="Олеся" w:date="2020-01-27T14:58:00Z">
          <w:pPr>
            <w:spacing w:after="0" w:line="240" w:lineRule="auto"/>
            <w:ind w:firstLine="709"/>
            <w:jc w:val="center"/>
          </w:pPr>
        </w:pPrChange>
      </w:pPr>
      <w:bookmarkStart w:id="83" w:name="_GoBack"/>
      <w:del w:id="84" w:author="User Windows" w:date="2020-01-21T11:58:00Z">
        <w:r w:rsidRPr="00B14E3F" w:rsidDel="006F3FBD">
          <w:rPr>
            <w:b/>
          </w:rPr>
          <w:delText>ПОСТАНОВЛЕНИЕ</w:delText>
        </w:r>
      </w:del>
    </w:p>
    <w:p w:rsidR="00B465C6" w:rsidRPr="00B14E3F" w:rsidDel="006F3FBD" w:rsidRDefault="00B465C6">
      <w:pPr>
        <w:spacing w:after="0" w:line="240" w:lineRule="auto"/>
        <w:rPr>
          <w:del w:id="85" w:author="User Windows" w:date="2020-01-21T11:58:00Z"/>
          <w:b/>
        </w:rPr>
        <w:pPrChange w:id="86" w:author="Олеся" w:date="2020-01-27T14:58:00Z">
          <w:pPr>
            <w:spacing w:after="0" w:line="240" w:lineRule="auto"/>
            <w:ind w:firstLine="709"/>
            <w:jc w:val="center"/>
          </w:pPr>
        </w:pPrChange>
      </w:pPr>
      <w:del w:id="87" w:author="User Windows" w:date="2020-01-21T11:58:00Z">
        <w:r w:rsidRPr="00B14E3F" w:rsidDel="006F3FBD">
          <w:rPr>
            <w:b/>
          </w:rPr>
          <w:delText>«___» ________20___ года № ____</w:delText>
        </w:r>
      </w:del>
    </w:p>
    <w:p w:rsidR="00B465C6" w:rsidRPr="00B14E3F" w:rsidRDefault="00B465C6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  <w:pPrChange w:id="88" w:author="Олеся" w:date="2020-01-27T14:58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</w:p>
    <w:bookmarkEnd w:id="83"/>
    <w:p w:rsidR="00B465C6" w:rsidRPr="002B1555" w:rsidDel="006F3FBD" w:rsidRDefault="00B4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del w:id="89" w:author="User Windows" w:date="2020-01-21T12:00:00Z"/>
          <w:b/>
          <w:bCs/>
          <w:sz w:val="24"/>
          <w:szCs w:val="24"/>
          <w:rPrChange w:id="90" w:author="Олеся" w:date="2020-01-27T15:00:00Z">
            <w:rPr>
              <w:del w:id="91" w:author="User Windows" w:date="2020-01-21T12:00:00Z"/>
              <w:b/>
              <w:bCs/>
            </w:rPr>
          </w:rPrChange>
        </w:rPr>
        <w:pPrChange w:id="92" w:author="User Windows" w:date="2020-01-21T12:00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r w:rsidRPr="002B1555">
        <w:rPr>
          <w:b/>
          <w:sz w:val="24"/>
          <w:szCs w:val="24"/>
          <w:rPrChange w:id="93" w:author="Олеся" w:date="2020-01-27T15:00:00Z">
            <w:rPr>
              <w:b/>
            </w:rPr>
          </w:rPrChange>
        </w:rPr>
        <w:t xml:space="preserve">Об утверждении Административного регламента предоставления муниципальной услуги </w:t>
      </w:r>
      <w:r w:rsidRPr="002B1555">
        <w:rPr>
          <w:rFonts w:eastAsiaTheme="minorEastAsia"/>
          <w:b/>
          <w:bCs/>
          <w:sz w:val="24"/>
          <w:szCs w:val="24"/>
          <w:rPrChange w:id="94" w:author="Олеся" w:date="2020-01-27T15:00:00Z">
            <w:rPr>
              <w:rFonts w:eastAsiaTheme="minorEastAsia"/>
              <w:b/>
              <w:bCs/>
            </w:rPr>
          </w:rPrChange>
        </w:rPr>
        <w:t>«</w:t>
      </w:r>
      <w:r w:rsidR="00583FD0" w:rsidRPr="002B1555">
        <w:rPr>
          <w:b/>
          <w:bCs/>
          <w:sz w:val="24"/>
          <w:szCs w:val="24"/>
          <w:rPrChange w:id="95" w:author="Олеся" w:date="2020-01-27T15:00:00Z">
            <w:rPr>
              <w:b/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1555">
        <w:rPr>
          <w:rFonts w:eastAsiaTheme="minorEastAsia"/>
          <w:b/>
          <w:bCs/>
          <w:sz w:val="24"/>
          <w:szCs w:val="24"/>
          <w:rPrChange w:id="96" w:author="Олеся" w:date="2020-01-27T15:00:00Z">
            <w:rPr>
              <w:rFonts w:eastAsiaTheme="minorEastAsia"/>
              <w:b/>
              <w:bCs/>
            </w:rPr>
          </w:rPrChange>
        </w:rPr>
        <w:t>»</w:t>
      </w:r>
      <w:ins w:id="97" w:author="User Windows" w:date="2020-01-21T12:00:00Z">
        <w:r w:rsidR="006F3FBD" w:rsidRPr="002B1555">
          <w:rPr>
            <w:b/>
            <w:bCs/>
            <w:sz w:val="24"/>
            <w:szCs w:val="24"/>
            <w:rPrChange w:id="98" w:author="Олеся" w:date="2020-01-27T15:00:00Z">
              <w:rPr>
                <w:b/>
                <w:bCs/>
              </w:rPr>
            </w:rPrChange>
          </w:rPr>
          <w:t xml:space="preserve"> </w:t>
        </w:r>
      </w:ins>
    </w:p>
    <w:p w:rsidR="00B465C6" w:rsidRPr="002B1555" w:rsidDel="006F3FBD" w:rsidRDefault="00B465C6">
      <w:pPr>
        <w:widowControl w:val="0"/>
        <w:autoSpaceDE w:val="0"/>
        <w:autoSpaceDN w:val="0"/>
        <w:adjustRightInd w:val="0"/>
        <w:spacing w:after="0" w:line="240" w:lineRule="auto"/>
        <w:rPr>
          <w:del w:id="99" w:author="User Windows" w:date="2020-01-21T11:58:00Z"/>
          <w:b/>
          <w:bCs/>
          <w:sz w:val="24"/>
          <w:szCs w:val="24"/>
          <w:rPrChange w:id="100" w:author="Олеся" w:date="2020-01-27T15:00:00Z">
            <w:rPr>
              <w:del w:id="101" w:author="User Windows" w:date="2020-01-21T11:58:00Z"/>
              <w:b/>
              <w:bCs/>
            </w:rPr>
          </w:rPrChange>
        </w:rPr>
        <w:pPrChange w:id="102" w:author="User Windows" w:date="2020-01-21T12:00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r w:rsidRPr="002B1555">
        <w:rPr>
          <w:b/>
          <w:bCs/>
          <w:sz w:val="24"/>
          <w:szCs w:val="24"/>
          <w:rPrChange w:id="103" w:author="Олеся" w:date="2020-01-27T15:00:00Z">
            <w:rPr>
              <w:b/>
              <w:bCs/>
            </w:rPr>
          </w:rPrChange>
        </w:rPr>
        <w:t xml:space="preserve">в </w:t>
      </w:r>
      <w:del w:id="104" w:author="User Windows" w:date="2020-01-21T11:58:00Z">
        <w:r w:rsidRPr="002B1555" w:rsidDel="006F3FBD">
          <w:rPr>
            <w:b/>
            <w:bCs/>
            <w:sz w:val="24"/>
            <w:szCs w:val="24"/>
            <w:rPrChange w:id="105" w:author="Олеся" w:date="2020-01-27T15:00:00Z">
              <w:rPr>
                <w:b/>
                <w:bCs/>
              </w:rPr>
            </w:rPrChange>
          </w:rPr>
          <w:delText>______________________________________________________</w:delText>
        </w:r>
      </w:del>
    </w:p>
    <w:p w:rsidR="00B465C6" w:rsidRPr="002B1555" w:rsidDel="006F3FBD" w:rsidRDefault="00B465C6">
      <w:pPr>
        <w:widowControl w:val="0"/>
        <w:autoSpaceDE w:val="0"/>
        <w:autoSpaceDN w:val="0"/>
        <w:adjustRightInd w:val="0"/>
        <w:spacing w:after="0" w:line="240" w:lineRule="auto"/>
        <w:rPr>
          <w:del w:id="106" w:author="User Windows" w:date="2020-01-21T11:58:00Z"/>
          <w:b/>
          <w:bCs/>
          <w:sz w:val="24"/>
          <w:szCs w:val="24"/>
          <w:rPrChange w:id="107" w:author="Олеся" w:date="2020-01-27T15:00:00Z">
            <w:rPr>
              <w:del w:id="108" w:author="User Windows" w:date="2020-01-21T11:58:00Z"/>
              <w:b/>
              <w:bCs/>
              <w:sz w:val="20"/>
              <w:szCs w:val="20"/>
            </w:rPr>
          </w:rPrChange>
        </w:rPr>
        <w:pPrChange w:id="109" w:author="User Windows" w:date="2020-01-21T12:00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del w:id="110" w:author="User Windows" w:date="2020-01-21T11:58:00Z">
        <w:r w:rsidRPr="002B1555" w:rsidDel="006F3FBD">
          <w:rPr>
            <w:b/>
            <w:bCs/>
            <w:sz w:val="24"/>
            <w:szCs w:val="24"/>
            <w:rPrChange w:id="111" w:author="Олеся" w:date="2020-01-27T15:00:00Z">
              <w:rPr>
                <w:b/>
                <w:bCs/>
                <w:sz w:val="20"/>
                <w:szCs w:val="20"/>
              </w:rPr>
            </w:rPrChange>
          </w:rPr>
          <w:delText>(наименование муниципального образования)</w:delText>
        </w:r>
      </w:del>
    </w:p>
    <w:p w:rsidR="00B465C6" w:rsidRPr="00B14E3F" w:rsidRDefault="006F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112" w:author="User Windows" w:date="2020-01-21T12:00:00Z">
          <w:pPr>
            <w:pStyle w:val="af"/>
            <w:ind w:firstLine="709"/>
            <w:jc w:val="center"/>
          </w:pPr>
        </w:pPrChange>
      </w:pPr>
      <w:ins w:id="113" w:author="User Windows" w:date="2020-01-21T11:58:00Z">
        <w:r w:rsidRPr="002B1555">
          <w:rPr>
            <w:b/>
            <w:bCs/>
            <w:sz w:val="24"/>
            <w:szCs w:val="24"/>
            <w:rPrChange w:id="114" w:author="Олеся" w:date="2020-01-27T15:00:00Z">
              <w:rPr>
                <w:b/>
                <w:bCs/>
              </w:rPr>
            </w:rPrChange>
          </w:rPr>
          <w:t xml:space="preserve">сельском  </w:t>
        </w:r>
        <w:proofErr w:type="gramStart"/>
        <w:r w:rsidRPr="002B1555">
          <w:rPr>
            <w:b/>
            <w:bCs/>
            <w:sz w:val="24"/>
            <w:szCs w:val="24"/>
            <w:rPrChange w:id="115" w:author="Олеся" w:date="2020-01-27T15:00:00Z">
              <w:rPr>
                <w:b/>
                <w:bCs/>
              </w:rPr>
            </w:rPrChange>
          </w:rPr>
          <w:t>поселении</w:t>
        </w:r>
        <w:proofErr w:type="gramEnd"/>
        <w:r w:rsidRPr="002B1555">
          <w:rPr>
            <w:b/>
            <w:bCs/>
            <w:sz w:val="24"/>
            <w:szCs w:val="24"/>
            <w:rPrChange w:id="116" w:author="Олеся" w:date="2020-01-27T15:00:00Z">
              <w:rPr>
                <w:b/>
                <w:bCs/>
              </w:rPr>
            </w:rPrChange>
          </w:rPr>
          <w:t xml:space="preserve"> </w:t>
        </w:r>
        <w:proofErr w:type="spellStart"/>
        <w:r w:rsidRPr="002B1555">
          <w:rPr>
            <w:b/>
            <w:bCs/>
            <w:sz w:val="24"/>
            <w:szCs w:val="24"/>
            <w:rPrChange w:id="117" w:author="Олеся" w:date="2020-01-27T15:00:00Z">
              <w:rPr>
                <w:b/>
                <w:bCs/>
              </w:rPr>
            </w:rPrChange>
          </w:rPr>
          <w:t>Языковский</w:t>
        </w:r>
        <w:proofErr w:type="spellEnd"/>
        <w:r w:rsidRPr="002B1555">
          <w:rPr>
            <w:b/>
            <w:bCs/>
            <w:sz w:val="24"/>
            <w:szCs w:val="24"/>
            <w:rPrChange w:id="118" w:author="Олеся" w:date="2020-01-27T15:00:00Z">
              <w:rPr>
                <w:b/>
                <w:bCs/>
              </w:rPr>
            </w:rPrChange>
          </w:rPr>
          <w:t xml:space="preserve"> сельсовет муниципального района </w:t>
        </w:r>
        <w:proofErr w:type="spellStart"/>
        <w:r w:rsidRPr="002B1555">
          <w:rPr>
            <w:b/>
            <w:bCs/>
            <w:sz w:val="24"/>
            <w:szCs w:val="24"/>
            <w:rPrChange w:id="119" w:author="Олеся" w:date="2020-01-27T15:00:00Z">
              <w:rPr>
                <w:b/>
                <w:bCs/>
              </w:rPr>
            </w:rPrChange>
          </w:rPr>
          <w:t>Благоварский</w:t>
        </w:r>
        <w:proofErr w:type="spellEnd"/>
        <w:r w:rsidRPr="002B1555">
          <w:rPr>
            <w:b/>
            <w:bCs/>
            <w:sz w:val="24"/>
            <w:szCs w:val="24"/>
            <w:rPrChange w:id="120" w:author="Олеся" w:date="2020-01-27T15:00:00Z">
              <w:rPr>
                <w:b/>
                <w:bCs/>
              </w:rPr>
            </w:rPrChange>
          </w:rPr>
          <w:t xml:space="preserve"> район Республики Башкортостан</w:t>
        </w:r>
      </w:ins>
    </w:p>
    <w:p w:rsidR="00B465C6" w:rsidRPr="00387824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  <w:rPrChange w:id="121" w:author="User Windows" w:date="2020-01-21T12:53:00Z">
            <w:rPr>
              <w:rFonts w:ascii="Times New Roman" w:hAnsi="Times New Roman"/>
              <w:b/>
              <w:sz w:val="28"/>
              <w:szCs w:val="28"/>
            </w:rPr>
          </w:rPrChange>
        </w:rPr>
      </w:pPr>
    </w:p>
    <w:p w:rsidR="00B465C6" w:rsidRPr="00387824" w:rsidDel="006F3FBD" w:rsidRDefault="00B465C6" w:rsidP="00B236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22" w:author="User Windows" w:date="2020-01-21T12:00:00Z"/>
          <w:sz w:val="24"/>
          <w:szCs w:val="24"/>
          <w:rPrChange w:id="123" w:author="User Windows" w:date="2020-01-21T12:53:00Z">
            <w:rPr>
              <w:del w:id="124" w:author="User Windows" w:date="2020-01-21T12:00:00Z"/>
            </w:rPr>
          </w:rPrChange>
        </w:rPr>
      </w:pPr>
      <w:r w:rsidRPr="00387824">
        <w:rPr>
          <w:sz w:val="24"/>
          <w:szCs w:val="24"/>
          <w:rPrChange w:id="125" w:author="User Windows" w:date="2020-01-21T12:53:00Z">
            <w:rPr>
              <w:rFonts w:ascii="Calibri" w:eastAsia="Times New Roman" w:hAnsi="Calibri"/>
              <w:sz w:val="22"/>
              <w:szCs w:val="22"/>
              <w:lang w:eastAsia="ru-RU"/>
            </w:rPr>
          </w:rPrChange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 w:rsidRPr="00387824">
        <w:rPr>
          <w:sz w:val="24"/>
          <w:szCs w:val="24"/>
          <w:rPrChange w:id="126" w:author="User Windows" w:date="2020-01-21T12:53:00Z">
            <w:rPr>
              <w:rFonts w:ascii="Calibri" w:eastAsia="Times New Roman" w:hAnsi="Calibri"/>
              <w:sz w:val="22"/>
              <w:szCs w:val="22"/>
              <w:lang w:eastAsia="ru-RU"/>
            </w:rPr>
          </w:rPrChange>
        </w:rPr>
        <w:t>2</w:t>
      </w:r>
      <w:r w:rsidRPr="00387824">
        <w:rPr>
          <w:sz w:val="24"/>
          <w:szCs w:val="24"/>
          <w:rPrChange w:id="127" w:author="User Windows" w:date="2020-01-21T12:53:00Z">
            <w:rPr>
              <w:rFonts w:ascii="Calibri" w:eastAsia="Times New Roman" w:hAnsi="Calibri"/>
              <w:sz w:val="22"/>
              <w:szCs w:val="22"/>
              <w:lang w:eastAsia="ru-RU"/>
            </w:rPr>
          </w:rPrChange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del w:id="128" w:author="User Windows" w:date="2020-01-21T12:00:00Z">
        <w:r w:rsidRPr="00387824" w:rsidDel="006F3FBD">
          <w:rPr>
            <w:sz w:val="24"/>
            <w:szCs w:val="24"/>
            <w:rPrChange w:id="129" w:author="User Windows" w:date="2020-01-21T12:53:00Z">
              <w:rPr>
                <w:rFonts w:ascii="Calibri" w:eastAsia="Times New Roman" w:hAnsi="Calibri"/>
                <w:sz w:val="22"/>
                <w:szCs w:val="22"/>
                <w:lang w:eastAsia="ru-RU"/>
              </w:rPr>
            </w:rPrChange>
          </w:rPr>
          <w:delText>____________________________</w:delText>
        </w:r>
      </w:del>
    </w:p>
    <w:p w:rsidR="00B465C6" w:rsidRPr="00387824" w:rsidRDefault="00B465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0" w:author="User Windows" w:date="2020-01-21T12:53:00Z">
            <w:rPr>
              <w:sz w:val="16"/>
            </w:rPr>
          </w:rPrChange>
        </w:rPr>
      </w:pPr>
      <w:del w:id="131" w:author="User Windows" w:date="2020-01-21T12:00:00Z">
        <w:r w:rsidRPr="00387824" w:rsidDel="006F3FBD">
          <w:rPr>
            <w:sz w:val="24"/>
            <w:szCs w:val="24"/>
            <w:rPrChange w:id="132" w:author="User Windows" w:date="2020-01-21T12:53:00Z">
              <w:rPr>
                <w:rFonts w:ascii="Calibri" w:eastAsia="Times New Roman" w:hAnsi="Calibri"/>
                <w:sz w:val="20"/>
                <w:szCs w:val="22"/>
                <w:lang w:eastAsia="ru-RU"/>
              </w:rPr>
            </w:rPrChange>
          </w:rPr>
          <w:delText xml:space="preserve">                                             ( наименование муниципального образования)</w:delText>
        </w:r>
      </w:del>
      <w:ins w:id="133" w:author="User Windows" w:date="2020-01-21T12:00:00Z">
        <w:r w:rsidR="006F3FBD" w:rsidRPr="00387824">
          <w:rPr>
            <w:sz w:val="24"/>
            <w:szCs w:val="24"/>
            <w:rPrChange w:id="134" w:author="User Windows" w:date="2020-01-21T12:53:00Z">
              <w:rPr>
                <w:rFonts w:ascii="Calibri" w:eastAsia="Times New Roman" w:hAnsi="Calibri"/>
                <w:sz w:val="22"/>
                <w:szCs w:val="22"/>
                <w:lang w:eastAsia="ru-RU"/>
              </w:rPr>
            </w:rPrChange>
          </w:rPr>
          <w:t xml:space="preserve">сельского поселения </w:t>
        </w:r>
        <w:proofErr w:type="spellStart"/>
        <w:r w:rsidR="006F3FBD" w:rsidRPr="00387824">
          <w:rPr>
            <w:sz w:val="24"/>
            <w:szCs w:val="24"/>
            <w:rPrChange w:id="135" w:author="User Windows" w:date="2020-01-21T12:53:00Z">
              <w:rPr>
                <w:rFonts w:ascii="Calibri" w:eastAsia="Times New Roman" w:hAnsi="Calibri"/>
                <w:sz w:val="22"/>
                <w:szCs w:val="22"/>
                <w:lang w:eastAsia="ru-RU"/>
              </w:rPr>
            </w:rPrChange>
          </w:rPr>
          <w:t>Языковский</w:t>
        </w:r>
        <w:proofErr w:type="spellEnd"/>
        <w:r w:rsidR="006F3FBD" w:rsidRPr="00387824">
          <w:rPr>
            <w:sz w:val="24"/>
            <w:szCs w:val="24"/>
            <w:rPrChange w:id="136" w:author="User Windows" w:date="2020-01-21T12:53:00Z">
              <w:rPr>
                <w:rFonts w:ascii="Calibri" w:eastAsia="Times New Roman" w:hAnsi="Calibri"/>
                <w:sz w:val="22"/>
                <w:szCs w:val="22"/>
                <w:lang w:eastAsia="ru-RU"/>
              </w:rPr>
            </w:rPrChange>
          </w:rPr>
          <w:t xml:space="preserve"> сельсовет</w:t>
        </w:r>
      </w:ins>
    </w:p>
    <w:p w:rsidR="00B465C6" w:rsidRPr="00387824" w:rsidRDefault="00B465C6" w:rsidP="00B236B5">
      <w:pPr>
        <w:pStyle w:val="3"/>
        <w:ind w:firstLine="709"/>
        <w:rPr>
          <w:sz w:val="24"/>
          <w:rPrChange w:id="137" w:author="User Windows" w:date="2020-01-21T12:53:00Z">
            <w:rPr>
              <w:szCs w:val="28"/>
            </w:rPr>
          </w:rPrChange>
        </w:rPr>
      </w:pPr>
    </w:p>
    <w:p w:rsidR="00B465C6" w:rsidRPr="00387824" w:rsidRDefault="00B465C6" w:rsidP="00B236B5">
      <w:pPr>
        <w:pStyle w:val="3"/>
        <w:ind w:firstLine="709"/>
        <w:rPr>
          <w:sz w:val="24"/>
          <w:rPrChange w:id="138" w:author="User Windows" w:date="2020-01-21T12:53:00Z">
            <w:rPr>
              <w:szCs w:val="28"/>
            </w:rPr>
          </w:rPrChange>
        </w:rPr>
      </w:pPr>
      <w:r w:rsidRPr="00387824">
        <w:rPr>
          <w:sz w:val="24"/>
          <w:rPrChange w:id="139" w:author="User Windows" w:date="2020-01-21T12:53:00Z">
            <w:rPr>
              <w:rFonts w:ascii="Calibri" w:eastAsiaTheme="minorHAnsi" w:hAnsi="Calibri"/>
              <w:sz w:val="22"/>
              <w:szCs w:val="28"/>
              <w:lang w:eastAsia="en-US"/>
            </w:rPr>
          </w:rPrChange>
        </w:rPr>
        <w:t>ПОСТАНОВЛЯЕТ:</w:t>
      </w:r>
    </w:p>
    <w:p w:rsidR="006F3FBD" w:rsidRPr="00387824" w:rsidRDefault="00B4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40" w:author="User Windows" w:date="2020-01-21T12:01:00Z"/>
          <w:sz w:val="24"/>
          <w:szCs w:val="24"/>
          <w:rPrChange w:id="141" w:author="User Windows" w:date="2020-01-21T12:53:00Z">
            <w:rPr>
              <w:ins w:id="142" w:author="User Windows" w:date="2020-01-21T12:01:00Z"/>
              <w:b/>
            </w:rPr>
          </w:rPrChange>
        </w:rPr>
        <w:pPrChange w:id="143" w:author="User Windows" w:date="2020-01-21T12:01:00Z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</w:pPr>
        </w:pPrChange>
      </w:pPr>
      <w:r w:rsidRPr="00387824">
        <w:rPr>
          <w:sz w:val="24"/>
          <w:szCs w:val="24"/>
          <w:rPrChange w:id="144" w:author="User Windows" w:date="2020-01-21T12:53:00Z">
            <w:rPr/>
          </w:rPrChange>
        </w:rPr>
        <w:t xml:space="preserve">1.Утвердить Административный регламент предоставления муниципальной услуги </w:t>
      </w:r>
      <w:r w:rsidRPr="00387824">
        <w:rPr>
          <w:rFonts w:eastAsiaTheme="minorEastAsia"/>
          <w:bCs/>
          <w:sz w:val="24"/>
          <w:szCs w:val="24"/>
          <w:rPrChange w:id="145" w:author="User Windows" w:date="2020-01-21T12:53:00Z">
            <w:rPr>
              <w:rFonts w:eastAsiaTheme="minorEastAsia"/>
              <w:bCs/>
            </w:rPr>
          </w:rPrChange>
        </w:rPr>
        <w:t>«</w:t>
      </w:r>
      <w:r w:rsidR="00583FD0" w:rsidRPr="00387824">
        <w:rPr>
          <w:bCs/>
          <w:sz w:val="24"/>
          <w:szCs w:val="24"/>
          <w:rPrChange w:id="146" w:author="User Windows" w:date="2020-01-21T12:53:00Z">
            <w:rPr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87824">
        <w:rPr>
          <w:rFonts w:eastAsiaTheme="minorEastAsia"/>
          <w:bCs/>
          <w:sz w:val="24"/>
          <w:szCs w:val="24"/>
          <w:rPrChange w:id="147" w:author="User Windows" w:date="2020-01-21T12:53:00Z">
            <w:rPr>
              <w:rFonts w:eastAsiaTheme="minorEastAsia"/>
              <w:bCs/>
            </w:rPr>
          </w:rPrChange>
        </w:rPr>
        <w:t>»</w:t>
      </w:r>
      <w:r w:rsidR="00583FD0" w:rsidRPr="00387824">
        <w:rPr>
          <w:rFonts w:eastAsiaTheme="minorEastAsia"/>
          <w:bCs/>
          <w:sz w:val="24"/>
          <w:szCs w:val="24"/>
          <w:rPrChange w:id="148" w:author="User Windows" w:date="2020-01-21T12:53:00Z">
            <w:rPr>
              <w:rFonts w:eastAsiaTheme="minorEastAsia"/>
              <w:bCs/>
            </w:rPr>
          </w:rPrChange>
        </w:rPr>
        <w:t xml:space="preserve"> </w:t>
      </w:r>
      <w:r w:rsidRPr="00387824">
        <w:rPr>
          <w:bCs/>
          <w:sz w:val="24"/>
          <w:szCs w:val="24"/>
          <w:rPrChange w:id="149" w:author="User Windows" w:date="2020-01-21T12:53:00Z">
            <w:rPr>
              <w:bCs/>
            </w:rPr>
          </w:rPrChange>
        </w:rPr>
        <w:t xml:space="preserve">в </w:t>
      </w:r>
      <w:ins w:id="150" w:author="User Windows" w:date="2020-01-21T12:01:00Z">
        <w:r w:rsidR="006F3FBD" w:rsidRPr="00387824">
          <w:rPr>
            <w:bCs/>
            <w:sz w:val="24"/>
            <w:szCs w:val="24"/>
            <w:rPrChange w:id="151" w:author="User Windows" w:date="2020-01-21T12:53:00Z">
              <w:rPr>
                <w:b/>
                <w:bCs/>
              </w:rPr>
            </w:rPrChange>
          </w:rPr>
          <w:t xml:space="preserve">сельском  поселении </w:t>
        </w:r>
        <w:proofErr w:type="spellStart"/>
        <w:r w:rsidR="006F3FBD" w:rsidRPr="00387824">
          <w:rPr>
            <w:bCs/>
            <w:sz w:val="24"/>
            <w:szCs w:val="24"/>
            <w:rPrChange w:id="152" w:author="User Windows" w:date="2020-01-21T12:53:00Z">
              <w:rPr>
                <w:b/>
                <w:bCs/>
              </w:rPr>
            </w:rPrChange>
          </w:rPr>
          <w:t>Языковский</w:t>
        </w:r>
        <w:proofErr w:type="spellEnd"/>
        <w:r w:rsidR="006F3FBD" w:rsidRPr="00387824">
          <w:rPr>
            <w:bCs/>
            <w:sz w:val="24"/>
            <w:szCs w:val="24"/>
            <w:rPrChange w:id="153" w:author="User Windows" w:date="2020-01-21T12:53:00Z">
              <w:rPr>
                <w:b/>
                <w:bCs/>
              </w:rPr>
            </w:rPrChange>
          </w:rPr>
          <w:t xml:space="preserve"> сельсовет муниципального района </w:t>
        </w:r>
        <w:proofErr w:type="spellStart"/>
        <w:r w:rsidR="006F3FBD" w:rsidRPr="00387824">
          <w:rPr>
            <w:bCs/>
            <w:sz w:val="24"/>
            <w:szCs w:val="24"/>
            <w:rPrChange w:id="154" w:author="User Windows" w:date="2020-01-21T12:53:00Z">
              <w:rPr>
                <w:b/>
                <w:bCs/>
              </w:rPr>
            </w:rPrChange>
          </w:rPr>
          <w:t>Благоварский</w:t>
        </w:r>
        <w:proofErr w:type="spellEnd"/>
        <w:r w:rsidR="006F3FBD" w:rsidRPr="00387824">
          <w:rPr>
            <w:bCs/>
            <w:sz w:val="24"/>
            <w:szCs w:val="24"/>
            <w:rPrChange w:id="155" w:author="User Windows" w:date="2020-01-21T12:53:00Z">
              <w:rPr>
                <w:b/>
                <w:bCs/>
              </w:rPr>
            </w:rPrChange>
          </w:rPr>
          <w:t xml:space="preserve"> район Республики Башкортостан</w:t>
        </w:r>
      </w:ins>
    </w:p>
    <w:p w:rsidR="00B465C6" w:rsidRPr="00387824" w:rsidDel="006F3FBD" w:rsidRDefault="00B465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156" w:author="User Windows" w:date="2020-01-21T12:01:00Z"/>
          <w:sz w:val="24"/>
          <w:szCs w:val="24"/>
          <w:rPrChange w:id="157" w:author="User Windows" w:date="2020-01-21T12:53:00Z">
            <w:rPr>
              <w:del w:id="158" w:author="User Windows" w:date="2020-01-21T12:01:00Z"/>
            </w:rPr>
          </w:rPrChange>
        </w:rPr>
      </w:pPr>
      <w:del w:id="159" w:author="User Windows" w:date="2020-01-21T12:01:00Z">
        <w:r w:rsidRPr="00387824" w:rsidDel="006F3FBD">
          <w:rPr>
            <w:sz w:val="24"/>
            <w:szCs w:val="24"/>
            <w:rPrChange w:id="160" w:author="User Windows" w:date="2020-01-21T12:53:00Z">
              <w:rPr/>
            </w:rPrChange>
          </w:rPr>
          <w:delText>___________________________________________________________.</w:delText>
        </w:r>
      </w:del>
    </w:p>
    <w:p w:rsidR="00B465C6" w:rsidRPr="00387824" w:rsidDel="006F3FBD" w:rsidRDefault="00B465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161" w:author="User Windows" w:date="2020-01-21T12:01:00Z"/>
          <w:bCs/>
          <w:sz w:val="24"/>
          <w:szCs w:val="24"/>
          <w:rPrChange w:id="162" w:author="User Windows" w:date="2020-01-21T12:53:00Z">
            <w:rPr>
              <w:del w:id="163" w:author="User Windows" w:date="2020-01-21T12:01:00Z"/>
              <w:bCs/>
              <w:sz w:val="20"/>
              <w:szCs w:val="20"/>
            </w:rPr>
          </w:rPrChange>
        </w:rPr>
      </w:pPr>
      <w:del w:id="164" w:author="User Windows" w:date="2020-01-21T12:01:00Z">
        <w:r w:rsidRPr="00387824" w:rsidDel="006F3FBD">
          <w:rPr>
            <w:bCs/>
            <w:sz w:val="24"/>
            <w:szCs w:val="24"/>
            <w:rPrChange w:id="165" w:author="User Windows" w:date="2020-01-21T12:53:00Z">
              <w:rPr>
                <w:bCs/>
                <w:sz w:val="20"/>
                <w:szCs w:val="20"/>
              </w:rPr>
            </w:rPrChange>
          </w:rPr>
          <w:delText xml:space="preserve">                                        (наименование муниципального образования)</w:delText>
        </w:r>
      </w:del>
    </w:p>
    <w:p w:rsidR="00B465C6" w:rsidRPr="00387824" w:rsidRDefault="00B465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66" w:author="User Windows" w:date="2020-01-21T12:53:00Z">
            <w:rPr/>
          </w:rPrChange>
        </w:rPr>
      </w:pPr>
      <w:r w:rsidRPr="00387824">
        <w:rPr>
          <w:sz w:val="24"/>
          <w:szCs w:val="24"/>
          <w:rPrChange w:id="167" w:author="User Windows" w:date="2020-01-21T12:53:00Z">
            <w:rPr/>
          </w:rPrChange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F3FBD" w:rsidRPr="00387824" w:rsidRDefault="006F3FBD" w:rsidP="006F3FBD">
      <w:pPr>
        <w:spacing w:after="0" w:line="240" w:lineRule="auto"/>
        <w:ind w:firstLine="426"/>
        <w:jc w:val="both"/>
        <w:rPr>
          <w:ins w:id="168" w:author="User Windows" w:date="2020-01-21T12:02:00Z"/>
          <w:rFonts w:eastAsia="Times New Roman"/>
          <w:sz w:val="24"/>
          <w:szCs w:val="24"/>
          <w:bdr w:val="none" w:sz="0" w:space="0" w:color="auto" w:frame="1"/>
          <w:lang w:eastAsia="ru-RU"/>
        </w:rPr>
      </w:pPr>
      <w:ins w:id="169" w:author="User Windows" w:date="2020-01-21T12:02:00Z">
        <w:r w:rsidRPr="00387824">
          <w:rPr>
            <w:rFonts w:eastAsia="Times New Roman"/>
            <w:sz w:val="24"/>
            <w:szCs w:val="24"/>
            <w:lang w:eastAsia="ru-RU"/>
          </w:rPr>
          <w:t xml:space="preserve">3.Настоящее Постановление обнародовать на информационном стенде в административном здании СП </w:t>
        </w:r>
        <w:proofErr w:type="spellStart"/>
        <w:r w:rsidRPr="00387824">
          <w:rPr>
            <w:rFonts w:eastAsia="Times New Roman"/>
            <w:bCs/>
            <w:sz w:val="24"/>
            <w:szCs w:val="24"/>
            <w:lang w:eastAsia="ru-RU"/>
          </w:rPr>
          <w:t>Языковский</w:t>
        </w:r>
        <w:proofErr w:type="spellEnd"/>
        <w:r w:rsidRPr="00387824">
          <w:rPr>
            <w:rFonts w:eastAsia="Times New Roman"/>
            <w:sz w:val="24"/>
            <w:szCs w:val="24"/>
            <w:lang w:eastAsia="ru-RU"/>
          </w:rPr>
          <w:t xml:space="preserve"> сельсовет по адресу:</w:t>
        </w:r>
        <w:r w:rsidRPr="00387824">
          <w:rPr>
            <w:rFonts w:eastAsia="Times New Roman"/>
            <w:sz w:val="24"/>
            <w:szCs w:val="24"/>
            <w:lang w:val="be-BY" w:eastAsia="ru-RU"/>
          </w:rPr>
          <w:t xml:space="preserve"> </w:t>
        </w:r>
        <w:r w:rsidRPr="00387824">
          <w:rPr>
            <w:rFonts w:eastAsia="Times New Roman"/>
            <w:sz w:val="24"/>
            <w:szCs w:val="24"/>
            <w:lang w:eastAsia="ru-RU"/>
          </w:rPr>
          <w:t>с.</w:t>
        </w:r>
        <w:r w:rsidRPr="00387824">
          <w:rPr>
            <w:rFonts w:eastAsia="Times New Roman"/>
            <w:bCs/>
            <w:sz w:val="24"/>
            <w:szCs w:val="24"/>
            <w:lang w:eastAsia="ru-RU"/>
          </w:rPr>
          <w:t xml:space="preserve"> Языково</w:t>
        </w:r>
        <w:r w:rsidRPr="00387824">
          <w:rPr>
            <w:rFonts w:eastAsia="Times New Roman"/>
            <w:sz w:val="24"/>
            <w:szCs w:val="24"/>
            <w:lang w:eastAsia="ru-RU"/>
          </w:rPr>
          <w:t xml:space="preserve">, ул. </w:t>
        </w:r>
        <w:proofErr w:type="gramStart"/>
        <w:r w:rsidRPr="00387824">
          <w:rPr>
            <w:rFonts w:eastAsia="Times New Roman"/>
            <w:sz w:val="24"/>
            <w:szCs w:val="24"/>
            <w:lang w:eastAsia="ru-RU"/>
          </w:rPr>
          <w:t>Социалистическая</w:t>
        </w:r>
        <w:proofErr w:type="gramEnd"/>
        <w:r w:rsidRPr="00387824">
          <w:rPr>
            <w:rFonts w:eastAsia="Times New Roman"/>
            <w:sz w:val="24"/>
            <w:szCs w:val="24"/>
            <w:lang w:eastAsia="ru-RU"/>
          </w:rPr>
          <w:t xml:space="preserve">  д.1 и на официальном сайте в сети Интернет </w:t>
        </w:r>
        <w:r w:rsidRPr="002B1555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387824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instrText xml:space="preserve"> HYPERLINK "http://</w:instrText>
        </w:r>
        <w:r w:rsidRPr="00387824">
          <w:rPr>
            <w:rFonts w:eastAsia="Times New Roman"/>
            <w:sz w:val="24"/>
            <w:szCs w:val="24"/>
            <w:bdr w:val="none" w:sz="0" w:space="0" w:color="auto" w:frame="1"/>
            <w:lang w:val="en-US" w:eastAsia="ru-RU"/>
          </w:rPr>
          <w:instrText>yazikovo</w:instrText>
        </w:r>
        <w:r w:rsidRPr="00387824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instrText xml:space="preserve">.ru/" </w:instrText>
        </w:r>
        <w:r w:rsidRPr="002B1555">
          <w:rPr>
            <w:rFonts w:eastAsia="Times New Roman"/>
            <w:sz w:val="24"/>
            <w:szCs w:val="24"/>
            <w:bdr w:val="none" w:sz="0" w:space="0" w:color="auto" w:frame="1"/>
            <w:lang w:eastAsia="ru-RU"/>
            <w:rPrChange w:id="170" w:author="User Windows" w:date="2020-01-21T12:53:00Z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rPrChange>
          </w:rPr>
          <w:fldChar w:fldCharType="separate"/>
        </w:r>
        <w:r w:rsidRPr="00387824">
          <w:rPr>
            <w:rFonts w:eastAsia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  <w:proofErr w:type="spellStart"/>
        <w:r w:rsidRPr="00387824">
          <w:rPr>
            <w:rFonts w:eastAsia="Times New Roman"/>
            <w:color w:val="0000FF"/>
            <w:sz w:val="24"/>
            <w:szCs w:val="24"/>
            <w:u w:val="single"/>
            <w:bdr w:val="none" w:sz="0" w:space="0" w:color="auto" w:frame="1"/>
            <w:lang w:val="en-US" w:eastAsia="ru-RU"/>
          </w:rPr>
          <w:t>yazikovo</w:t>
        </w:r>
        <w:proofErr w:type="spellEnd"/>
        <w:r w:rsidRPr="00387824">
          <w:rPr>
            <w:rFonts w:eastAsia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387824">
          <w:rPr>
            <w:rFonts w:eastAsia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  <w:proofErr w:type="spellEnd"/>
        <w:r w:rsidRPr="00387824">
          <w:rPr>
            <w:rFonts w:eastAsia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  <w:r w:rsidRPr="002B1555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fldChar w:fldCharType="end"/>
        </w:r>
        <w:r w:rsidRPr="00387824">
          <w:rPr>
            <w:rFonts w:eastAsia="Times New Roman"/>
            <w:sz w:val="24"/>
            <w:szCs w:val="24"/>
            <w:lang w:eastAsia="ru-RU"/>
          </w:rPr>
          <w:t>.</w:t>
        </w:r>
      </w:ins>
    </w:p>
    <w:p w:rsidR="006F3FBD" w:rsidRPr="00387824" w:rsidRDefault="006F3FBD" w:rsidP="006F3F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ins w:id="171" w:author="User Windows" w:date="2020-01-21T12:02:00Z"/>
          <w:rFonts w:eastAsia="Times New Roman"/>
          <w:sz w:val="24"/>
          <w:szCs w:val="24"/>
          <w:lang w:eastAsia="ru-RU"/>
        </w:rPr>
      </w:pPr>
      <w:ins w:id="172" w:author="User Windows" w:date="2020-01-21T12:02:00Z">
        <w:r w:rsidRPr="00387824">
          <w:rPr>
            <w:rFonts w:eastAsia="Times New Roman"/>
            <w:sz w:val="24"/>
            <w:szCs w:val="24"/>
            <w:lang w:eastAsia="ru-RU"/>
          </w:rPr>
          <w:t xml:space="preserve">4. </w:t>
        </w:r>
        <w:proofErr w:type="gramStart"/>
        <w:r w:rsidRPr="00387824">
          <w:rPr>
            <w:rFonts w:eastAsia="Times New Roman"/>
            <w:sz w:val="24"/>
            <w:szCs w:val="24"/>
            <w:lang w:eastAsia="ru-RU"/>
          </w:rPr>
          <w:t>Контроль за</w:t>
        </w:r>
        <w:proofErr w:type="gramEnd"/>
        <w:r w:rsidRPr="00387824">
          <w:rPr>
            <w:rFonts w:eastAsia="Times New Roman"/>
            <w:sz w:val="24"/>
            <w:szCs w:val="24"/>
            <w:lang w:eastAsia="ru-RU"/>
          </w:rPr>
          <w:t xml:space="preserve"> исполнением настоящего постановления оставляю за собой. </w:t>
        </w:r>
      </w:ins>
    </w:p>
    <w:p w:rsidR="006F3FBD" w:rsidRPr="00387824" w:rsidRDefault="006F3FBD" w:rsidP="006F3FBD">
      <w:pPr>
        <w:spacing w:after="0" w:line="240" w:lineRule="auto"/>
        <w:ind w:firstLine="426"/>
        <w:jc w:val="both"/>
        <w:rPr>
          <w:ins w:id="173" w:author="User Windows" w:date="2020-01-21T12:02:00Z"/>
          <w:rFonts w:eastAsia="Times New Roman"/>
          <w:sz w:val="24"/>
          <w:szCs w:val="24"/>
          <w:lang w:eastAsia="ru-RU"/>
        </w:rPr>
      </w:pPr>
    </w:p>
    <w:p w:rsidR="006F3FBD" w:rsidRPr="006F3FBD" w:rsidRDefault="006F3FBD" w:rsidP="006F3FBD">
      <w:pPr>
        <w:spacing w:after="0" w:line="240" w:lineRule="auto"/>
        <w:ind w:firstLine="426"/>
        <w:jc w:val="both"/>
        <w:rPr>
          <w:ins w:id="174" w:author="User Windows" w:date="2020-01-21T12:02:00Z"/>
          <w:rFonts w:eastAsia="Times New Roman"/>
          <w:sz w:val="24"/>
          <w:szCs w:val="24"/>
          <w:lang w:eastAsia="ru-RU"/>
        </w:rPr>
      </w:pPr>
      <w:ins w:id="175" w:author="User Windows" w:date="2020-01-21T12:02:00Z">
        <w:r w:rsidRPr="006F3FBD">
          <w:rPr>
            <w:rFonts w:eastAsia="Times New Roman"/>
            <w:sz w:val="24"/>
            <w:szCs w:val="24"/>
            <w:lang w:eastAsia="ru-RU"/>
          </w:rPr>
          <w:t>Глава сельского поселения</w:t>
        </w:r>
      </w:ins>
    </w:p>
    <w:p w:rsidR="006F3FBD" w:rsidRPr="006F3FBD" w:rsidRDefault="006F3FBD" w:rsidP="006F3F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ns w:id="176" w:author="User Windows" w:date="2020-01-21T12:02:00Z"/>
          <w:rFonts w:eastAsia="Times New Roman"/>
          <w:sz w:val="24"/>
          <w:szCs w:val="24"/>
          <w:lang w:eastAsia="ru-RU"/>
        </w:rPr>
      </w:pPr>
      <w:proofErr w:type="spellStart"/>
      <w:ins w:id="177" w:author="User Windows" w:date="2020-01-21T12:02:00Z">
        <w:r w:rsidRPr="006F3FBD">
          <w:rPr>
            <w:rFonts w:eastAsia="Times New Roman"/>
            <w:bCs/>
            <w:sz w:val="24"/>
            <w:szCs w:val="24"/>
            <w:lang w:eastAsia="ru-RU"/>
          </w:rPr>
          <w:t>Языковский</w:t>
        </w:r>
        <w:proofErr w:type="spellEnd"/>
        <w:r w:rsidRPr="006F3FBD">
          <w:rPr>
            <w:rFonts w:eastAsia="Times New Roman"/>
            <w:sz w:val="24"/>
            <w:szCs w:val="24"/>
            <w:lang w:eastAsia="ru-RU"/>
          </w:rPr>
          <w:t xml:space="preserve"> сельсовет                                                              Р.Р. </w:t>
        </w:r>
        <w:proofErr w:type="spellStart"/>
        <w:r w:rsidRPr="006F3FBD">
          <w:rPr>
            <w:rFonts w:eastAsia="Times New Roman"/>
            <w:sz w:val="24"/>
            <w:szCs w:val="24"/>
            <w:lang w:eastAsia="ru-RU"/>
          </w:rPr>
          <w:t>Еникеев</w:t>
        </w:r>
        <w:proofErr w:type="spellEnd"/>
      </w:ins>
    </w:p>
    <w:p w:rsidR="006F3FBD" w:rsidRPr="006F3FBD" w:rsidRDefault="006F3FBD" w:rsidP="006F3F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ns w:id="178" w:author="User Windows" w:date="2020-01-21T12:02:00Z"/>
          <w:rFonts w:eastAsia="Times New Roman"/>
          <w:sz w:val="24"/>
          <w:szCs w:val="24"/>
          <w:lang w:eastAsia="ru-RU"/>
        </w:rPr>
      </w:pPr>
    </w:p>
    <w:p w:rsidR="00387824" w:rsidRDefault="006F3FBD">
      <w:pPr>
        <w:tabs>
          <w:tab w:val="left" w:pos="7425"/>
        </w:tabs>
        <w:spacing w:after="0" w:line="240" w:lineRule="auto"/>
        <w:rPr>
          <w:ins w:id="179" w:author="User Windows" w:date="2020-01-21T12:54:00Z"/>
          <w:rFonts w:eastAsia="Times New Roman"/>
          <w:lang w:eastAsia="ru-RU"/>
        </w:rPr>
        <w:pPrChange w:id="180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  <w:ins w:id="181" w:author="User Windows" w:date="2020-01-21T12:02:00Z">
        <w:r w:rsidRPr="00B14E3F" w:rsidDel="006F3FBD">
          <w:rPr>
            <w:rFonts w:eastAsia="Times New Roman"/>
            <w:lang w:eastAsia="ru-RU"/>
          </w:rPr>
          <w:t xml:space="preserve"> </w:t>
        </w:r>
      </w:ins>
    </w:p>
    <w:p w:rsidR="00387824" w:rsidRDefault="00387824">
      <w:pPr>
        <w:tabs>
          <w:tab w:val="left" w:pos="7425"/>
        </w:tabs>
        <w:spacing w:after="0" w:line="240" w:lineRule="auto"/>
        <w:rPr>
          <w:ins w:id="182" w:author="User Windows" w:date="2020-01-21T12:54:00Z"/>
          <w:rFonts w:eastAsia="Times New Roman"/>
          <w:lang w:eastAsia="ru-RU"/>
        </w:rPr>
        <w:pPrChange w:id="183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387824" w:rsidRDefault="00387824">
      <w:pPr>
        <w:tabs>
          <w:tab w:val="left" w:pos="7425"/>
        </w:tabs>
        <w:spacing w:after="0" w:line="240" w:lineRule="auto"/>
        <w:rPr>
          <w:ins w:id="184" w:author="Олеся" w:date="2020-01-27T15:00:00Z"/>
          <w:rFonts w:eastAsia="Times New Roman"/>
          <w:lang w:eastAsia="ru-RU"/>
        </w:rPr>
        <w:pPrChange w:id="185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E05FE3" w:rsidRDefault="00E05FE3">
      <w:pPr>
        <w:tabs>
          <w:tab w:val="left" w:pos="7425"/>
        </w:tabs>
        <w:spacing w:after="0" w:line="240" w:lineRule="auto"/>
        <w:rPr>
          <w:ins w:id="186" w:author="User Windows" w:date="2020-01-21T12:54:00Z"/>
          <w:rFonts w:eastAsia="Times New Roman"/>
          <w:lang w:eastAsia="ru-RU"/>
        </w:rPr>
        <w:pPrChange w:id="187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387824" w:rsidRDefault="00387824">
      <w:pPr>
        <w:tabs>
          <w:tab w:val="left" w:pos="7425"/>
        </w:tabs>
        <w:spacing w:after="0" w:line="240" w:lineRule="auto"/>
        <w:rPr>
          <w:ins w:id="188" w:author="User Windows" w:date="2020-01-21T12:54:00Z"/>
          <w:rFonts w:eastAsia="Times New Roman"/>
          <w:lang w:eastAsia="ru-RU"/>
        </w:rPr>
        <w:pPrChange w:id="189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B465C6" w:rsidRPr="00B14E3F" w:rsidDel="006F3FBD" w:rsidRDefault="00B465C6" w:rsidP="006F3F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del w:id="190" w:author="User Windows" w:date="2020-01-21T12:02:00Z"/>
          <w:rFonts w:eastAsia="Times New Roman"/>
          <w:lang w:eastAsia="ru-RU"/>
        </w:rPr>
      </w:pPr>
      <w:del w:id="191" w:author="User Windows" w:date="2020-01-21T12:02:00Z">
        <w:r w:rsidRPr="00B14E3F" w:rsidDel="006F3FBD">
          <w:rPr>
            <w:rFonts w:eastAsia="Times New Roman"/>
            <w:lang w:eastAsia="ru-RU"/>
          </w:rPr>
          <w:delText>3. Настоящее постановление опубликовать (обнародовать) (указывается источник официального опубликования либо место обнародования).</w:delText>
        </w:r>
      </w:del>
    </w:p>
    <w:p w:rsidR="00B465C6" w:rsidRPr="00B14E3F" w:rsidDel="006F3FBD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92" w:author="User Windows" w:date="2020-01-21T12:02:00Z"/>
        </w:rPr>
      </w:pPr>
      <w:del w:id="193" w:author="User Windows" w:date="2020-01-21T12:02:00Z">
        <w:r w:rsidRPr="00B14E3F" w:rsidDel="006F3FBD">
          <w:delText>4. Контроль за исполнением настоящего постановления возложить на (</w:delText>
        </w:r>
        <w:r w:rsidRPr="00B14E3F" w:rsidDel="006F3FBD">
          <w:rPr>
            <w:sz w:val="24"/>
            <w:szCs w:val="24"/>
          </w:rPr>
          <w:delText>указывается соответствующее должностное лицо</w:delText>
        </w:r>
        <w:r w:rsidRPr="00B14E3F" w:rsidDel="006F3FBD">
          <w:delText>).</w:delText>
        </w:r>
      </w:del>
    </w:p>
    <w:p w:rsidR="00B465C6" w:rsidRPr="00B14E3F" w:rsidDel="006F3FBD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94" w:author="User Windows" w:date="2020-01-21T12:02:00Z"/>
        </w:rPr>
      </w:pPr>
    </w:p>
    <w:p w:rsidR="00B465C6" w:rsidRPr="00B14E3F" w:rsidDel="006F3FBD" w:rsidRDefault="00B465C6" w:rsidP="00B236B5">
      <w:pPr>
        <w:spacing w:after="0" w:line="240" w:lineRule="auto"/>
        <w:ind w:firstLine="709"/>
        <w:jc w:val="both"/>
        <w:rPr>
          <w:del w:id="195" w:author="User Windows" w:date="2020-01-21T12:02:00Z"/>
        </w:rPr>
      </w:pPr>
    </w:p>
    <w:p w:rsidR="00B465C6" w:rsidRPr="00B14E3F" w:rsidDel="006F3FBD" w:rsidRDefault="00B465C6" w:rsidP="00B236B5">
      <w:pPr>
        <w:spacing w:after="0" w:line="240" w:lineRule="auto"/>
        <w:ind w:firstLine="709"/>
        <w:jc w:val="right"/>
        <w:rPr>
          <w:del w:id="196" w:author="User Windows" w:date="2020-01-21T12:02:00Z"/>
        </w:rPr>
      </w:pPr>
      <w:del w:id="197" w:author="User Windows" w:date="2020-01-21T12:02:00Z">
        <w:r w:rsidRPr="00B14E3F" w:rsidDel="006F3FBD">
          <w:delText>Глава Администрации</w:delText>
        </w:r>
      </w:del>
    </w:p>
    <w:p w:rsidR="00B465C6" w:rsidRPr="00B14E3F" w:rsidDel="006F3FBD" w:rsidRDefault="00B465C6">
      <w:pPr>
        <w:spacing w:after="0" w:line="240" w:lineRule="auto"/>
        <w:rPr>
          <w:del w:id="198" w:author="User Windows" w:date="2020-01-21T12:02:00Z"/>
        </w:rPr>
        <w:pPrChange w:id="199" w:author="User Windows" w:date="2020-01-21T12:02:00Z">
          <w:pPr>
            <w:spacing w:after="0" w:line="240" w:lineRule="auto"/>
            <w:ind w:firstLine="709"/>
            <w:jc w:val="right"/>
          </w:pPr>
        </w:pPrChange>
      </w:pPr>
      <w:del w:id="200" w:author="User Windows" w:date="2020-01-21T12:02:00Z">
        <w:r w:rsidRPr="00B14E3F" w:rsidDel="006F3FBD">
          <w:delText xml:space="preserve">(муниципальное образование) </w:delText>
        </w:r>
      </w:del>
    </w:p>
    <w:p w:rsidR="00B465C6" w:rsidRPr="00B14E3F" w:rsidDel="006F3FBD" w:rsidRDefault="00B465C6">
      <w:pPr>
        <w:spacing w:after="0" w:line="240" w:lineRule="auto"/>
        <w:rPr>
          <w:del w:id="201" w:author="User Windows" w:date="2020-01-21T12:02:00Z"/>
        </w:rPr>
        <w:pPrChange w:id="202" w:author="User Windows" w:date="2020-01-21T12:02:00Z">
          <w:pPr>
            <w:spacing w:after="0" w:line="240" w:lineRule="auto"/>
            <w:ind w:firstLine="709"/>
            <w:jc w:val="right"/>
          </w:pPr>
        </w:pPrChange>
      </w:pPr>
      <w:del w:id="203" w:author="User Windows" w:date="2020-01-21T12:02:00Z">
        <w:r w:rsidRPr="00B14E3F" w:rsidDel="006F3FBD">
          <w:delText>(подпись, Ф.И.О.)</w:delText>
        </w:r>
      </w:del>
    </w:p>
    <w:p w:rsidR="00B465C6" w:rsidRPr="00B14E3F" w:rsidDel="006F3FBD" w:rsidRDefault="00B465C6">
      <w:pPr>
        <w:spacing w:after="0" w:line="240" w:lineRule="auto"/>
        <w:rPr>
          <w:del w:id="204" w:author="User Windows" w:date="2020-01-21T12:02:00Z"/>
          <w:b/>
        </w:rPr>
        <w:pPrChange w:id="205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</w:pPr>
        </w:pPrChange>
      </w:pPr>
    </w:p>
    <w:p w:rsidR="00B465C6" w:rsidRPr="00B14E3F" w:rsidDel="006F3FBD" w:rsidRDefault="00B465C6">
      <w:pPr>
        <w:spacing w:after="0" w:line="240" w:lineRule="auto"/>
        <w:rPr>
          <w:del w:id="206" w:author="User Windows" w:date="2020-01-21T12:02:00Z"/>
          <w:b/>
        </w:rPr>
        <w:pPrChange w:id="207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B465C6" w:rsidRPr="00B14E3F" w:rsidDel="006F3FBD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del w:id="208" w:author="User Windows" w:date="2020-01-21T12:02:00Z"/>
          <w:b/>
        </w:rPr>
      </w:pPr>
    </w:p>
    <w:p w:rsidR="00B465C6" w:rsidRPr="00B14E3F" w:rsidRDefault="00B465C6">
      <w:pPr>
        <w:tabs>
          <w:tab w:val="left" w:pos="7425"/>
        </w:tabs>
        <w:spacing w:after="0" w:line="240" w:lineRule="auto"/>
        <w:rPr>
          <w:b/>
        </w:rPr>
        <w:pPrChange w:id="209" w:author="User Windows" w:date="2020-01-21T12:02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B465C6" w:rsidRPr="00387824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  <w:rPrChange w:id="210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rPrChange w:id="211" w:author="User Windows" w:date="2020-01-21T12:54:00Z">
            <w:rPr>
              <w:b/>
            </w:rPr>
          </w:rPrChange>
        </w:rPr>
        <w:lastRenderedPageBreak/>
        <w:t>Утвержден</w:t>
      </w:r>
    </w:p>
    <w:p w:rsidR="00B465C6" w:rsidRPr="00387824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  <w:rPrChange w:id="212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rPrChange w:id="213" w:author="User Windows" w:date="2020-01-21T12:54:00Z">
            <w:rPr>
              <w:b/>
            </w:rPr>
          </w:rPrChange>
        </w:rPr>
        <w:t>постановлением Администрации</w:t>
      </w:r>
    </w:p>
    <w:p w:rsidR="00B465C6" w:rsidRPr="00387824" w:rsidDel="006F3FBD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del w:id="214" w:author="User Windows" w:date="2020-01-21T12:02:00Z"/>
          <w:b/>
          <w:sz w:val="24"/>
          <w:szCs w:val="24"/>
          <w:rPrChange w:id="215" w:author="User Windows" w:date="2020-01-21T12:54:00Z">
            <w:rPr>
              <w:del w:id="216" w:author="User Windows" w:date="2020-01-21T12:02:00Z"/>
              <w:b/>
            </w:rPr>
          </w:rPrChange>
        </w:rPr>
      </w:pPr>
      <w:del w:id="217" w:author="User Windows" w:date="2020-01-21T12:02:00Z">
        <w:r w:rsidRPr="00387824" w:rsidDel="006F3FBD">
          <w:rPr>
            <w:b/>
            <w:sz w:val="24"/>
            <w:szCs w:val="24"/>
            <w:rPrChange w:id="218" w:author="User Windows" w:date="2020-01-21T12:54:00Z">
              <w:rPr>
                <w:b/>
              </w:rPr>
            </w:rPrChange>
          </w:rPr>
          <w:delText>______________________________</w:delText>
        </w:r>
      </w:del>
    </w:p>
    <w:p w:rsidR="00B465C6" w:rsidRPr="00387824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4"/>
          <w:szCs w:val="24"/>
          <w:rPrChange w:id="219" w:author="User Windows" w:date="2020-01-21T12:54:00Z">
            <w:rPr>
              <w:b/>
              <w:bCs/>
              <w:sz w:val="20"/>
            </w:rPr>
          </w:rPrChange>
        </w:rPr>
      </w:pPr>
      <w:del w:id="220" w:author="User Windows" w:date="2020-01-21T12:02:00Z">
        <w:r w:rsidRPr="00387824" w:rsidDel="006F3FBD">
          <w:rPr>
            <w:b/>
            <w:bCs/>
            <w:sz w:val="24"/>
            <w:szCs w:val="24"/>
            <w:rPrChange w:id="221" w:author="User Windows" w:date="2020-01-21T12:54:00Z">
              <w:rPr>
                <w:b/>
                <w:bCs/>
                <w:sz w:val="20"/>
              </w:rPr>
            </w:rPrChange>
          </w:rPr>
          <w:delText>(наименование муниципального образования)</w:delText>
        </w:r>
      </w:del>
      <w:ins w:id="222" w:author="User Windows" w:date="2020-01-21T12:02:00Z">
        <w:r w:rsidR="006F3FBD" w:rsidRPr="00387824">
          <w:rPr>
            <w:b/>
            <w:sz w:val="24"/>
            <w:szCs w:val="24"/>
            <w:rPrChange w:id="223" w:author="User Windows" w:date="2020-01-21T12:54:00Z">
              <w:rPr>
                <w:b/>
              </w:rPr>
            </w:rPrChange>
          </w:rPr>
          <w:t xml:space="preserve">сельского поселения </w:t>
        </w:r>
        <w:proofErr w:type="spellStart"/>
        <w:r w:rsidR="006F3FBD" w:rsidRPr="00387824">
          <w:rPr>
            <w:b/>
            <w:sz w:val="24"/>
            <w:szCs w:val="24"/>
            <w:rPrChange w:id="224" w:author="User Windows" w:date="2020-01-21T12:54:00Z">
              <w:rPr>
                <w:b/>
              </w:rPr>
            </w:rPrChange>
          </w:rPr>
          <w:t>Языковский</w:t>
        </w:r>
        <w:proofErr w:type="spellEnd"/>
        <w:r w:rsidR="006F3FBD" w:rsidRPr="00387824">
          <w:rPr>
            <w:b/>
            <w:sz w:val="24"/>
            <w:szCs w:val="24"/>
            <w:rPrChange w:id="225" w:author="User Windows" w:date="2020-01-21T12:54:00Z">
              <w:rPr>
                <w:b/>
              </w:rPr>
            </w:rPrChange>
          </w:rPr>
          <w:t xml:space="preserve"> сельсовет</w:t>
        </w:r>
      </w:ins>
    </w:p>
    <w:p w:rsidR="00B465C6" w:rsidRPr="00387824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  <w:rPrChange w:id="226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rPrChange w:id="227" w:author="User Windows" w:date="2020-01-21T12:54:00Z">
            <w:rPr>
              <w:b/>
            </w:rPr>
          </w:rPrChange>
        </w:rPr>
        <w:t xml:space="preserve">от </w:t>
      </w:r>
      <w:del w:id="228" w:author="Олеся" w:date="2020-01-27T15:00:00Z">
        <w:r w:rsidRPr="00387824" w:rsidDel="00E05FE3">
          <w:rPr>
            <w:b/>
            <w:sz w:val="24"/>
            <w:szCs w:val="24"/>
            <w:rPrChange w:id="229" w:author="User Windows" w:date="2020-01-21T12:54:00Z">
              <w:rPr>
                <w:b/>
              </w:rPr>
            </w:rPrChange>
          </w:rPr>
          <w:delText>____________</w:delText>
        </w:r>
      </w:del>
      <w:ins w:id="230" w:author="Олеся" w:date="2020-01-27T15:00:00Z">
        <w:r w:rsidR="00E05FE3">
          <w:rPr>
            <w:b/>
            <w:sz w:val="24"/>
            <w:szCs w:val="24"/>
          </w:rPr>
          <w:t xml:space="preserve">27 января </w:t>
        </w:r>
      </w:ins>
      <w:r w:rsidRPr="00387824">
        <w:rPr>
          <w:b/>
          <w:sz w:val="24"/>
          <w:szCs w:val="24"/>
          <w:rPrChange w:id="231" w:author="User Windows" w:date="2020-01-21T12:54:00Z">
            <w:rPr>
              <w:b/>
            </w:rPr>
          </w:rPrChange>
        </w:rPr>
        <w:t>20</w:t>
      </w:r>
      <w:del w:id="232" w:author="Олеся" w:date="2020-01-27T15:00:00Z">
        <w:r w:rsidRPr="00387824" w:rsidDel="00E05FE3">
          <w:rPr>
            <w:b/>
            <w:sz w:val="24"/>
            <w:szCs w:val="24"/>
            <w:rPrChange w:id="233" w:author="User Windows" w:date="2020-01-21T12:54:00Z">
              <w:rPr>
                <w:b/>
              </w:rPr>
            </w:rPrChange>
          </w:rPr>
          <w:delText xml:space="preserve">___ </w:delText>
        </w:r>
      </w:del>
      <w:ins w:id="234" w:author="Олеся" w:date="2020-01-27T15:00:00Z">
        <w:r w:rsidR="00E05FE3">
          <w:rPr>
            <w:b/>
            <w:sz w:val="24"/>
            <w:szCs w:val="24"/>
          </w:rPr>
          <w:t>20</w:t>
        </w:r>
        <w:r w:rsidR="00E05FE3" w:rsidRPr="00387824">
          <w:rPr>
            <w:b/>
            <w:sz w:val="24"/>
            <w:szCs w:val="24"/>
            <w:rPrChange w:id="235" w:author="User Windows" w:date="2020-01-21T12:54:00Z">
              <w:rPr>
                <w:b/>
              </w:rPr>
            </w:rPrChange>
          </w:rPr>
          <w:t xml:space="preserve"> </w:t>
        </w:r>
      </w:ins>
      <w:r w:rsidRPr="00387824">
        <w:rPr>
          <w:b/>
          <w:sz w:val="24"/>
          <w:szCs w:val="24"/>
          <w:rPrChange w:id="236" w:author="User Windows" w:date="2020-01-21T12:54:00Z">
            <w:rPr>
              <w:b/>
            </w:rPr>
          </w:rPrChange>
        </w:rPr>
        <w:t xml:space="preserve">года </w:t>
      </w:r>
      <w:del w:id="237" w:author="Олеся" w:date="2020-01-27T15:00:00Z">
        <w:r w:rsidRPr="00387824" w:rsidDel="00E05FE3">
          <w:rPr>
            <w:b/>
            <w:sz w:val="24"/>
            <w:szCs w:val="24"/>
            <w:rPrChange w:id="238" w:author="User Windows" w:date="2020-01-21T12:54:00Z">
              <w:rPr>
                <w:b/>
              </w:rPr>
            </w:rPrChange>
          </w:rPr>
          <w:delText>№____</w:delText>
        </w:r>
      </w:del>
      <w:ins w:id="239" w:author="Олеся" w:date="2020-01-27T15:00:00Z">
        <w:r w:rsidR="00E05FE3" w:rsidRPr="00387824">
          <w:rPr>
            <w:b/>
            <w:sz w:val="24"/>
            <w:szCs w:val="24"/>
            <w:rPrChange w:id="240" w:author="User Windows" w:date="2020-01-21T12:54:00Z">
              <w:rPr>
                <w:b/>
              </w:rPr>
            </w:rPrChange>
          </w:rPr>
          <w:t>№</w:t>
        </w:r>
        <w:r w:rsidR="00E05FE3">
          <w:rPr>
            <w:b/>
            <w:sz w:val="24"/>
            <w:szCs w:val="24"/>
          </w:rPr>
          <w:t>20</w:t>
        </w:r>
      </w:ins>
    </w:p>
    <w:p w:rsidR="00B465C6" w:rsidRPr="00387824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  <w:sz w:val="24"/>
          <w:szCs w:val="24"/>
          <w:rPrChange w:id="241" w:author="User Windows" w:date="2020-01-21T12:54:00Z">
            <w:rPr>
              <w:b/>
            </w:rPr>
          </w:rPrChange>
        </w:rPr>
      </w:pPr>
    </w:p>
    <w:p w:rsidR="006F3FBD" w:rsidRPr="00387824" w:rsidRDefault="00B465C6" w:rsidP="006F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42" w:author="User Windows" w:date="2020-01-21T12:03:00Z"/>
          <w:b/>
          <w:bCs/>
          <w:sz w:val="24"/>
          <w:szCs w:val="24"/>
          <w:rPrChange w:id="243" w:author="User Windows" w:date="2020-01-21T12:54:00Z">
            <w:rPr>
              <w:ins w:id="244" w:author="User Windows" w:date="2020-01-21T12:03:00Z"/>
              <w:b/>
              <w:bCs/>
            </w:rPr>
          </w:rPrChange>
        </w:rPr>
      </w:pPr>
      <w:r w:rsidRPr="00387824">
        <w:rPr>
          <w:b/>
          <w:sz w:val="24"/>
          <w:szCs w:val="24"/>
          <w:rPrChange w:id="245" w:author="User Windows" w:date="2020-01-21T12:54:00Z">
            <w:rPr>
              <w:b/>
            </w:rPr>
          </w:rPrChange>
        </w:rPr>
        <w:t xml:space="preserve">Административный регламент предоставления муниципальной услуги </w:t>
      </w:r>
      <w:r w:rsidRPr="00387824">
        <w:rPr>
          <w:rFonts w:eastAsiaTheme="minorEastAsia"/>
          <w:b/>
          <w:bCs/>
          <w:sz w:val="24"/>
          <w:szCs w:val="24"/>
          <w:rPrChange w:id="246" w:author="User Windows" w:date="2020-01-21T12:54:00Z">
            <w:rPr>
              <w:rFonts w:eastAsiaTheme="minorEastAsia"/>
              <w:b/>
              <w:bCs/>
            </w:rPr>
          </w:rPrChange>
        </w:rPr>
        <w:t>«</w:t>
      </w:r>
      <w:r w:rsidR="00583FD0" w:rsidRPr="00387824">
        <w:rPr>
          <w:b/>
          <w:bCs/>
          <w:sz w:val="24"/>
          <w:szCs w:val="24"/>
          <w:rPrChange w:id="247" w:author="User Windows" w:date="2020-01-21T12:54:00Z">
            <w:rPr>
              <w:b/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87824">
        <w:rPr>
          <w:rFonts w:eastAsiaTheme="minorEastAsia"/>
          <w:b/>
          <w:bCs/>
          <w:sz w:val="24"/>
          <w:szCs w:val="24"/>
          <w:rPrChange w:id="248" w:author="User Windows" w:date="2020-01-21T12:54:00Z">
            <w:rPr>
              <w:rFonts w:eastAsiaTheme="minorEastAsia"/>
              <w:b/>
              <w:bCs/>
            </w:rPr>
          </w:rPrChange>
        </w:rPr>
        <w:t xml:space="preserve">» </w:t>
      </w:r>
      <w:r w:rsidRPr="00387824">
        <w:rPr>
          <w:b/>
          <w:bCs/>
          <w:sz w:val="24"/>
          <w:szCs w:val="24"/>
          <w:rPrChange w:id="249" w:author="User Windows" w:date="2020-01-21T12:54:00Z">
            <w:rPr>
              <w:b/>
              <w:bCs/>
            </w:rPr>
          </w:rPrChange>
        </w:rPr>
        <w:t xml:space="preserve">в </w:t>
      </w:r>
      <w:ins w:id="250" w:author="User Windows" w:date="2020-01-21T12:03:00Z">
        <w:del w:id="251" w:author="Олеся" w:date="2020-01-27T14:56:00Z">
          <w:r w:rsidR="006F3FBD" w:rsidRPr="00387824" w:rsidDel="002B1555">
            <w:rPr>
              <w:b/>
              <w:bCs/>
              <w:sz w:val="24"/>
              <w:szCs w:val="24"/>
              <w:rPrChange w:id="252" w:author="User Windows" w:date="2020-01-21T12:54:00Z">
                <w:rPr>
                  <w:b/>
                  <w:bCs/>
                </w:rPr>
              </w:rPrChange>
            </w:rPr>
            <w:delText xml:space="preserve">в </w:delText>
          </w:r>
        </w:del>
        <w:r w:rsidR="006F3FBD" w:rsidRPr="00387824">
          <w:rPr>
            <w:b/>
            <w:bCs/>
            <w:sz w:val="24"/>
            <w:szCs w:val="24"/>
            <w:rPrChange w:id="253" w:author="User Windows" w:date="2020-01-21T12:54:00Z">
              <w:rPr>
                <w:b/>
                <w:bCs/>
              </w:rPr>
            </w:rPrChange>
          </w:rPr>
          <w:t xml:space="preserve">сельском  поселении </w:t>
        </w:r>
        <w:proofErr w:type="spellStart"/>
        <w:r w:rsidR="006F3FBD" w:rsidRPr="00387824">
          <w:rPr>
            <w:b/>
            <w:bCs/>
            <w:sz w:val="24"/>
            <w:szCs w:val="24"/>
            <w:rPrChange w:id="254" w:author="User Windows" w:date="2020-01-21T12:54:00Z">
              <w:rPr>
                <w:b/>
                <w:bCs/>
              </w:rPr>
            </w:rPrChange>
          </w:rPr>
          <w:t>Языковский</w:t>
        </w:r>
        <w:proofErr w:type="spellEnd"/>
        <w:r w:rsidR="006F3FBD" w:rsidRPr="00387824">
          <w:rPr>
            <w:b/>
            <w:bCs/>
            <w:sz w:val="24"/>
            <w:szCs w:val="24"/>
            <w:rPrChange w:id="255" w:author="User Windows" w:date="2020-01-21T12:54:00Z">
              <w:rPr>
                <w:b/>
                <w:bCs/>
              </w:rPr>
            </w:rPrChange>
          </w:rPr>
          <w:t xml:space="preserve"> сельсовет муниципального района </w:t>
        </w:r>
        <w:proofErr w:type="spellStart"/>
        <w:r w:rsidR="006F3FBD" w:rsidRPr="00387824">
          <w:rPr>
            <w:b/>
            <w:bCs/>
            <w:sz w:val="24"/>
            <w:szCs w:val="24"/>
            <w:rPrChange w:id="256" w:author="User Windows" w:date="2020-01-21T12:54:00Z">
              <w:rPr>
                <w:b/>
                <w:bCs/>
              </w:rPr>
            </w:rPrChange>
          </w:rPr>
          <w:t>Благоварский</w:t>
        </w:r>
        <w:proofErr w:type="spellEnd"/>
        <w:r w:rsidR="006F3FBD" w:rsidRPr="00387824">
          <w:rPr>
            <w:b/>
            <w:bCs/>
            <w:sz w:val="24"/>
            <w:szCs w:val="24"/>
            <w:rPrChange w:id="257" w:author="User Windows" w:date="2020-01-21T12:54:00Z">
              <w:rPr>
                <w:b/>
                <w:bCs/>
              </w:rPr>
            </w:rPrChange>
          </w:rPr>
          <w:t xml:space="preserve"> район Республики Башкортостан</w:t>
        </w:r>
      </w:ins>
    </w:p>
    <w:p w:rsidR="006F3FBD" w:rsidRPr="00387824" w:rsidRDefault="006F3FBD" w:rsidP="006F3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258" w:author="User Windows" w:date="2020-01-21T12:03:00Z"/>
          <w:b/>
          <w:sz w:val="24"/>
          <w:szCs w:val="24"/>
          <w:rPrChange w:id="259" w:author="User Windows" w:date="2020-01-21T12:54:00Z">
            <w:rPr>
              <w:ins w:id="260" w:author="User Windows" w:date="2020-01-21T12:03:00Z"/>
              <w:b/>
            </w:rPr>
          </w:rPrChange>
        </w:rPr>
      </w:pPr>
    </w:p>
    <w:p w:rsidR="00B465C6" w:rsidRPr="00387824" w:rsidDel="006F3FBD" w:rsidRDefault="00B465C6" w:rsidP="006F3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261" w:author="User Windows" w:date="2020-01-21T12:03:00Z"/>
          <w:b/>
          <w:bCs/>
          <w:sz w:val="24"/>
          <w:szCs w:val="24"/>
          <w:rPrChange w:id="262" w:author="User Windows" w:date="2020-01-21T12:54:00Z">
            <w:rPr>
              <w:del w:id="263" w:author="User Windows" w:date="2020-01-21T12:03:00Z"/>
              <w:b/>
              <w:bCs/>
            </w:rPr>
          </w:rPrChange>
        </w:rPr>
      </w:pPr>
      <w:del w:id="264" w:author="User Windows" w:date="2020-01-21T12:03:00Z">
        <w:r w:rsidRPr="00387824" w:rsidDel="006F3FBD">
          <w:rPr>
            <w:b/>
            <w:bCs/>
            <w:sz w:val="24"/>
            <w:szCs w:val="24"/>
            <w:rPrChange w:id="265" w:author="User Windows" w:date="2020-01-21T12:54:00Z">
              <w:rPr>
                <w:b/>
                <w:bCs/>
              </w:rPr>
            </w:rPrChange>
          </w:rPr>
          <w:delText>______________________________________________________</w:delText>
        </w:r>
      </w:del>
    </w:p>
    <w:p w:rsidR="00B465C6" w:rsidRPr="00387824" w:rsidDel="006F3FBD" w:rsidRDefault="00B465C6" w:rsidP="006F3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266" w:author="User Windows" w:date="2020-01-21T12:03:00Z"/>
          <w:b/>
          <w:bCs/>
          <w:sz w:val="24"/>
          <w:szCs w:val="24"/>
          <w:rPrChange w:id="267" w:author="User Windows" w:date="2020-01-21T12:54:00Z">
            <w:rPr>
              <w:del w:id="268" w:author="User Windows" w:date="2020-01-21T12:03:00Z"/>
              <w:b/>
              <w:bCs/>
              <w:sz w:val="20"/>
              <w:szCs w:val="20"/>
            </w:rPr>
          </w:rPrChange>
        </w:rPr>
      </w:pPr>
      <w:del w:id="269" w:author="User Windows" w:date="2020-01-21T12:03:00Z">
        <w:r w:rsidRPr="00387824" w:rsidDel="006F3FBD">
          <w:rPr>
            <w:b/>
            <w:bCs/>
            <w:sz w:val="24"/>
            <w:szCs w:val="24"/>
            <w:rPrChange w:id="270" w:author="User Windows" w:date="2020-01-21T12:54:00Z">
              <w:rPr>
                <w:b/>
                <w:bCs/>
                <w:sz w:val="20"/>
                <w:szCs w:val="20"/>
              </w:rPr>
            </w:rPrChange>
          </w:rPr>
          <w:delText>(наименование муниципального образования)</w:delText>
        </w:r>
      </w:del>
    </w:p>
    <w:p w:rsidR="00B465C6" w:rsidRPr="00387824" w:rsidDel="006F3FBD" w:rsidRDefault="00B465C6" w:rsidP="006F3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271" w:author="User Windows" w:date="2020-01-21T12:03:00Z"/>
          <w:b/>
          <w:bCs/>
          <w:sz w:val="24"/>
          <w:szCs w:val="24"/>
          <w:rPrChange w:id="272" w:author="User Windows" w:date="2020-01-21T12:54:00Z">
            <w:rPr>
              <w:del w:id="273" w:author="User Windows" w:date="2020-01-21T12:03:00Z"/>
              <w:b/>
              <w:bCs/>
            </w:rPr>
          </w:rPrChange>
        </w:rPr>
      </w:pPr>
    </w:p>
    <w:p w:rsidR="00073986" w:rsidRPr="00387824" w:rsidRDefault="00073986" w:rsidP="006F3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274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275" w:author="User Windows" w:date="2020-01-21T12:54:00Z">
            <w:rPr>
              <w:b/>
              <w:bCs/>
            </w:rPr>
          </w:rPrChange>
        </w:rPr>
        <w:t>I. Общие положения</w:t>
      </w:r>
    </w:p>
    <w:p w:rsidR="00073986" w:rsidRPr="00387824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387824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  <w:rPrChange w:id="276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277" w:author="User Windows" w:date="2020-01-21T12:54:00Z">
            <w:rPr>
              <w:b/>
              <w:bCs/>
            </w:rPr>
          </w:rPrChange>
        </w:rPr>
        <w:t>Предмет регулирования Административного регламента</w:t>
      </w:r>
    </w:p>
    <w:p w:rsidR="005B0DB0" w:rsidRPr="00387824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  <w:rPrChange w:id="278" w:author="User Windows" w:date="2020-01-21T12:54:00Z">
            <w:rPr>
              <w:b/>
              <w:bCs/>
            </w:rPr>
          </w:rPrChange>
        </w:rPr>
      </w:pPr>
    </w:p>
    <w:p w:rsidR="002E03D2" w:rsidRPr="00387824" w:rsidRDefault="007753F7" w:rsidP="002E03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279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280" w:author="User Windows" w:date="2020-01-21T12:54:00Z">
            <w:rPr/>
          </w:rPrChange>
        </w:rPr>
        <w:t>1.</w:t>
      </w:r>
      <w:r w:rsidR="00024201" w:rsidRPr="00387824">
        <w:rPr>
          <w:sz w:val="24"/>
          <w:szCs w:val="24"/>
          <w:rPrChange w:id="281" w:author="User Windows" w:date="2020-01-21T12:54:00Z">
            <w:rPr/>
          </w:rPrChange>
        </w:rPr>
        <w:t>1</w:t>
      </w:r>
      <w:r w:rsidRPr="00387824">
        <w:rPr>
          <w:sz w:val="24"/>
          <w:szCs w:val="24"/>
          <w:rPrChange w:id="282" w:author="User Windows" w:date="2020-01-21T12:54:00Z">
            <w:rPr/>
          </w:rPrChange>
        </w:rPr>
        <w:t>Административный регламент предоставления муниципальной услуги</w:t>
      </w:r>
      <w:r w:rsidR="00FA769B" w:rsidRPr="00387824">
        <w:rPr>
          <w:sz w:val="24"/>
          <w:szCs w:val="24"/>
          <w:rPrChange w:id="283" w:author="User Windows" w:date="2020-01-21T12:54:00Z">
            <w:rPr/>
          </w:rPrChange>
        </w:rPr>
        <w:t xml:space="preserve"> </w:t>
      </w:r>
      <w:r w:rsidR="00B465C6" w:rsidRPr="00387824">
        <w:rPr>
          <w:sz w:val="24"/>
          <w:szCs w:val="24"/>
          <w:rPrChange w:id="284" w:author="User Windows" w:date="2020-01-21T12:54:00Z">
            <w:rPr/>
          </w:rPrChange>
        </w:rPr>
        <w:t>«</w:t>
      </w:r>
      <w:r w:rsidR="00583FD0" w:rsidRPr="00387824">
        <w:rPr>
          <w:bCs/>
          <w:sz w:val="24"/>
          <w:szCs w:val="24"/>
          <w:rPrChange w:id="285" w:author="User Windows" w:date="2020-01-21T12:54:00Z">
            <w:rPr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387824">
        <w:rPr>
          <w:sz w:val="24"/>
          <w:szCs w:val="24"/>
          <w:rPrChange w:id="286" w:author="User Windows" w:date="2020-01-21T12:54:00Z">
            <w:rPr/>
          </w:rPrChange>
        </w:rPr>
        <w:t>»</w:t>
      </w:r>
      <w:r w:rsidR="00FA769B" w:rsidRPr="00387824">
        <w:rPr>
          <w:sz w:val="24"/>
          <w:szCs w:val="24"/>
          <w:rPrChange w:id="287" w:author="User Windows" w:date="2020-01-21T12:54:00Z">
            <w:rPr/>
          </w:rPrChange>
        </w:rPr>
        <w:t xml:space="preserve"> </w:t>
      </w:r>
      <w:r w:rsidRPr="00387824">
        <w:rPr>
          <w:sz w:val="24"/>
          <w:szCs w:val="24"/>
          <w:rPrChange w:id="288" w:author="User Windows" w:date="2020-01-21T12:54:00Z">
            <w:rPr/>
          </w:rPrChange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387824">
        <w:rPr>
          <w:sz w:val="24"/>
          <w:szCs w:val="24"/>
          <w:rPrChange w:id="289" w:author="User Windows" w:date="2020-01-21T12:54:00Z">
            <w:rPr/>
          </w:rPrChange>
        </w:rPr>
        <w:t>предоставлению гражданам по договорам социального найма жилых помещени</w:t>
      </w:r>
      <w:r w:rsidR="002E03D2" w:rsidRPr="00387824">
        <w:rPr>
          <w:sz w:val="24"/>
          <w:szCs w:val="24"/>
          <w:rPrChange w:id="290" w:author="User Windows" w:date="2020-01-21T12:54:00Z">
            <w:rPr/>
          </w:rPrChange>
        </w:rPr>
        <w:t xml:space="preserve">й муниципального жилого фонда в </w:t>
      </w:r>
      <w:del w:id="291" w:author="User Windows" w:date="2020-01-21T12:03:00Z">
        <w:r w:rsidRPr="00387824" w:rsidDel="006F3FBD">
          <w:rPr>
            <w:sz w:val="24"/>
            <w:szCs w:val="24"/>
            <w:rPrChange w:id="292" w:author="User Windows" w:date="2020-01-21T12:54:00Z">
              <w:rPr/>
            </w:rPrChange>
          </w:rPr>
          <w:delText>_____</w:delText>
        </w:r>
        <w:r w:rsidR="002E03D2" w:rsidRPr="00387824" w:rsidDel="006F3FBD">
          <w:rPr>
            <w:sz w:val="24"/>
            <w:szCs w:val="24"/>
            <w:rPrChange w:id="293" w:author="User Windows" w:date="2020-01-21T12:54:00Z">
              <w:rPr/>
            </w:rPrChange>
          </w:rPr>
          <w:delText>______________</w:delText>
        </w:r>
        <w:r w:rsidRPr="00387824" w:rsidDel="006F3FBD">
          <w:rPr>
            <w:sz w:val="24"/>
            <w:szCs w:val="24"/>
            <w:rPrChange w:id="294" w:author="User Windows" w:date="2020-01-21T12:54:00Z">
              <w:rPr/>
            </w:rPrChange>
          </w:rPr>
          <w:delText>_</w:delText>
        </w:r>
        <w:r w:rsidR="002E03D2" w:rsidRPr="00387824" w:rsidDel="006F3FBD">
          <w:rPr>
            <w:sz w:val="24"/>
            <w:szCs w:val="24"/>
            <w:rPrChange w:id="295" w:author="User Windows" w:date="2020-01-21T12:54:00Z">
              <w:rPr/>
            </w:rPrChange>
          </w:rPr>
          <w:delText>_</w:delText>
        </w:r>
        <w:r w:rsidRPr="00387824" w:rsidDel="006F3FBD">
          <w:rPr>
            <w:sz w:val="24"/>
            <w:szCs w:val="24"/>
            <w:rPrChange w:id="296" w:author="User Windows" w:date="2020-01-21T12:54:00Z">
              <w:rPr/>
            </w:rPrChange>
          </w:rPr>
          <w:delText>___</w:delText>
        </w:r>
        <w:r w:rsidR="002E03D2" w:rsidRPr="00387824" w:rsidDel="006F3FBD">
          <w:rPr>
            <w:sz w:val="24"/>
            <w:szCs w:val="24"/>
            <w:rPrChange w:id="297" w:author="User Windows" w:date="2020-01-21T12:54:00Z">
              <w:rPr/>
            </w:rPrChange>
          </w:rPr>
          <w:delText xml:space="preserve"> </w:delText>
        </w:r>
      </w:del>
      <w:ins w:id="298" w:author="User Windows" w:date="2020-01-21T12:03:00Z">
        <w:r w:rsidR="006F3FBD" w:rsidRPr="00387824">
          <w:rPr>
            <w:sz w:val="24"/>
            <w:szCs w:val="24"/>
            <w:rPrChange w:id="299" w:author="User Windows" w:date="2020-01-21T12:54:00Z">
              <w:rPr/>
            </w:rPrChange>
          </w:rPr>
          <w:t xml:space="preserve">сельском поселении </w:t>
        </w:r>
        <w:proofErr w:type="spellStart"/>
        <w:r w:rsidR="006F3FBD" w:rsidRPr="00387824">
          <w:rPr>
            <w:sz w:val="24"/>
            <w:szCs w:val="24"/>
            <w:rPrChange w:id="300" w:author="User Windows" w:date="2020-01-21T12:54:00Z">
              <w:rPr/>
            </w:rPrChange>
          </w:rPr>
          <w:t>Языковский</w:t>
        </w:r>
        <w:proofErr w:type="spellEnd"/>
        <w:r w:rsidR="006F3FBD" w:rsidRPr="00387824">
          <w:rPr>
            <w:sz w:val="24"/>
            <w:szCs w:val="24"/>
            <w:rPrChange w:id="301" w:author="User Windows" w:date="2020-01-21T12:54:00Z">
              <w:rPr/>
            </w:rPrChange>
          </w:rPr>
          <w:t xml:space="preserve"> сельсовет </w:t>
        </w:r>
      </w:ins>
      <w:r w:rsidR="002E03D2" w:rsidRPr="00387824">
        <w:rPr>
          <w:sz w:val="24"/>
          <w:szCs w:val="24"/>
          <w:rPrChange w:id="302" w:author="User Windows" w:date="2020-01-21T12:54:00Z">
            <w:rPr/>
          </w:rPrChange>
        </w:rPr>
        <w:t>(далее – Административный регламент).</w:t>
      </w:r>
      <w:proofErr w:type="gramEnd"/>
    </w:p>
    <w:p w:rsidR="006F3FBD" w:rsidRPr="00387824" w:rsidRDefault="006F3FBD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ins w:id="303" w:author="User Windows" w:date="2020-01-21T12:04:00Z"/>
          <w:bCs/>
          <w:sz w:val="24"/>
          <w:szCs w:val="24"/>
          <w:rPrChange w:id="304" w:author="User Windows" w:date="2020-01-21T12:54:00Z">
            <w:rPr>
              <w:ins w:id="305" w:author="User Windows" w:date="2020-01-21T12:04:00Z"/>
              <w:bCs/>
              <w:sz w:val="20"/>
              <w:szCs w:val="20"/>
            </w:rPr>
          </w:rPrChange>
        </w:rPr>
      </w:pPr>
    </w:p>
    <w:p w:rsidR="007753F7" w:rsidRPr="00387824" w:rsidDel="006F3FBD" w:rsidRDefault="002E03D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306" w:author="User Windows" w:date="2020-01-21T12:04:00Z"/>
          <w:sz w:val="24"/>
          <w:szCs w:val="24"/>
          <w:rPrChange w:id="307" w:author="User Windows" w:date="2020-01-21T12:54:00Z">
            <w:rPr>
              <w:del w:id="308" w:author="User Windows" w:date="2020-01-21T12:04:00Z"/>
            </w:rPr>
          </w:rPrChange>
        </w:rPr>
      </w:pPr>
      <w:del w:id="309" w:author="User Windows" w:date="2020-01-21T12:04:00Z">
        <w:r w:rsidRPr="00387824" w:rsidDel="006F3FBD">
          <w:rPr>
            <w:bCs/>
            <w:sz w:val="24"/>
            <w:szCs w:val="24"/>
            <w:rPrChange w:id="310" w:author="User Windows" w:date="2020-01-21T12:54:00Z">
              <w:rPr>
                <w:bCs/>
                <w:sz w:val="20"/>
                <w:szCs w:val="20"/>
              </w:rPr>
            </w:rPrChange>
          </w:rPr>
          <w:delText>(</w:delText>
        </w:r>
        <w:r w:rsidR="008C1406" w:rsidRPr="00387824" w:rsidDel="006F3FBD">
          <w:rPr>
            <w:bCs/>
            <w:sz w:val="24"/>
            <w:szCs w:val="24"/>
            <w:rPrChange w:id="311" w:author="User Windows" w:date="2020-01-21T12:54:00Z">
              <w:rPr>
                <w:bCs/>
                <w:sz w:val="20"/>
                <w:szCs w:val="20"/>
              </w:rPr>
            </w:rPrChange>
          </w:rPr>
          <w:delText>наименование муниципального образования)</w:delText>
        </w:r>
        <w:r w:rsidR="007753F7" w:rsidRPr="00387824" w:rsidDel="006F3FBD">
          <w:rPr>
            <w:sz w:val="24"/>
            <w:szCs w:val="24"/>
            <w:rPrChange w:id="312" w:author="User Windows" w:date="2020-01-21T12:54:00Z">
              <w:rPr/>
            </w:rPrChange>
          </w:rPr>
          <w:delText xml:space="preserve"> </w:delText>
        </w:r>
      </w:del>
    </w:p>
    <w:p w:rsidR="00073986" w:rsidRPr="00387824" w:rsidDel="006F3FBD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del w:id="313" w:author="User Windows" w:date="2020-01-21T12:04:00Z"/>
          <w:sz w:val="24"/>
          <w:szCs w:val="24"/>
        </w:rPr>
      </w:pPr>
    </w:p>
    <w:p w:rsidR="00073986" w:rsidRPr="00387824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  <w:rPrChange w:id="314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315" w:author="User Windows" w:date="2020-01-21T12:54:00Z">
            <w:rPr>
              <w:b/>
              <w:bCs/>
            </w:rPr>
          </w:rPrChange>
        </w:rPr>
        <w:t>Круг заявителей</w:t>
      </w:r>
    </w:p>
    <w:p w:rsidR="005B0DB0" w:rsidRPr="00387824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  <w:rPrChange w:id="316" w:author="User Windows" w:date="2020-01-21T12:54:00Z">
            <w:rPr>
              <w:b/>
              <w:bCs/>
            </w:rPr>
          </w:rPrChange>
        </w:rPr>
      </w:pPr>
    </w:p>
    <w:p w:rsidR="008B7110" w:rsidRPr="00387824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31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sz w:val="24"/>
          <w:szCs w:val="24"/>
          <w:rPrChange w:id="318" w:author="User Windows" w:date="2020-01-21T12:54:00Z">
            <w:rPr/>
          </w:rPrChange>
        </w:rPr>
        <w:t>1.</w:t>
      </w:r>
      <w:r w:rsidR="00073986" w:rsidRPr="00387824">
        <w:rPr>
          <w:sz w:val="24"/>
          <w:szCs w:val="24"/>
          <w:rPrChange w:id="319" w:author="User Windows" w:date="2020-01-21T12:54:00Z">
            <w:rPr/>
          </w:rPrChange>
        </w:rPr>
        <w:t xml:space="preserve">2. </w:t>
      </w:r>
      <w:r w:rsidR="00FA769B" w:rsidRPr="00387824">
        <w:rPr>
          <w:rFonts w:eastAsia="Times New Roman"/>
          <w:sz w:val="24"/>
          <w:szCs w:val="24"/>
          <w:lang w:eastAsia="ru-RU"/>
          <w:rPrChange w:id="320" w:author="User Windows" w:date="2020-01-21T12:54:00Z">
            <w:rPr>
              <w:rFonts w:eastAsia="Times New Roman"/>
              <w:lang w:eastAsia="ru-RU"/>
            </w:rPr>
          </w:rPrChange>
        </w:rPr>
        <w:t xml:space="preserve">Заявителями настоящей муниципальной услуги  </w:t>
      </w:r>
      <w:r w:rsidR="002017FF" w:rsidRPr="00387824">
        <w:rPr>
          <w:rFonts w:eastAsia="Times New Roman"/>
          <w:sz w:val="24"/>
          <w:szCs w:val="24"/>
          <w:lang w:eastAsia="ru-RU"/>
          <w:rPrChange w:id="321" w:author="User Windows" w:date="2020-01-21T12:54:00Z">
            <w:rPr>
              <w:rFonts w:eastAsia="Times New Roman"/>
              <w:lang w:eastAsia="ru-RU"/>
            </w:rPr>
          </w:rPrChange>
        </w:rPr>
        <w:t xml:space="preserve">(далее – заявители) </w:t>
      </w:r>
      <w:r w:rsidR="00FA769B" w:rsidRPr="00387824">
        <w:rPr>
          <w:rFonts w:eastAsia="Times New Roman"/>
          <w:sz w:val="24"/>
          <w:szCs w:val="24"/>
          <w:lang w:eastAsia="ru-RU"/>
          <w:rPrChange w:id="322" w:author="User Windows" w:date="2020-01-21T12:54:00Z">
            <w:rPr>
              <w:rFonts w:eastAsia="Times New Roman"/>
              <w:lang w:eastAsia="ru-RU"/>
            </w:rPr>
          </w:rPrChange>
        </w:rPr>
        <w:t>являются</w:t>
      </w:r>
      <w:r w:rsidR="005B0DB0" w:rsidRPr="00387824">
        <w:rPr>
          <w:rFonts w:eastAsia="Times New Roman"/>
          <w:sz w:val="24"/>
          <w:szCs w:val="24"/>
          <w:lang w:eastAsia="ru-RU"/>
          <w:rPrChange w:id="323" w:author="User Windows" w:date="2020-01-21T12:54:00Z">
            <w:rPr>
              <w:rFonts w:eastAsia="Times New Roman"/>
              <w:lang w:eastAsia="ru-RU"/>
            </w:rPr>
          </w:rPrChange>
        </w:rPr>
        <w:t xml:space="preserve"> </w:t>
      </w:r>
      <w:r w:rsidR="00FA769B" w:rsidRPr="00387824">
        <w:rPr>
          <w:rFonts w:eastAsia="Times New Roman"/>
          <w:sz w:val="24"/>
          <w:szCs w:val="24"/>
          <w:lang w:eastAsia="ru-RU"/>
          <w:rPrChange w:id="324" w:author="User Windows" w:date="2020-01-21T12:54:00Z">
            <w:rPr>
              <w:rFonts w:eastAsia="Times New Roman"/>
              <w:lang w:eastAsia="ru-RU"/>
            </w:rPr>
          </w:rPrChange>
        </w:rPr>
        <w:t>физические лица (граждане Российской Федерации)</w:t>
      </w:r>
      <w:r w:rsidR="000C3F6E" w:rsidRPr="00387824">
        <w:rPr>
          <w:rFonts w:eastAsia="Times New Roman"/>
          <w:sz w:val="24"/>
          <w:szCs w:val="24"/>
          <w:lang w:eastAsia="ru-RU"/>
          <w:rPrChange w:id="325" w:author="User Windows" w:date="2020-01-21T12:54:00Z">
            <w:rPr>
              <w:rFonts w:eastAsia="Times New Roman"/>
              <w:lang w:eastAsia="ru-RU"/>
            </w:rPr>
          </w:rPrChange>
        </w:rPr>
        <w:t xml:space="preserve"> проживающие на территории муниципального образования</w:t>
      </w:r>
      <w:del w:id="326" w:author="Мамлеева Е.А." w:date="2019-12-23T15:10:00Z">
        <w:r w:rsidR="000C3F6E" w:rsidRPr="00387824" w:rsidDel="00BB0CA8">
          <w:rPr>
            <w:rFonts w:eastAsia="Times New Roman"/>
            <w:sz w:val="24"/>
            <w:szCs w:val="24"/>
            <w:lang w:eastAsia="ru-RU"/>
            <w:rPrChange w:id="327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</w:delText>
        </w:r>
      </w:del>
      <w:del w:id="328" w:author="Мамлеева Е.А." w:date="2019-12-23T15:11:00Z">
        <w:r w:rsidR="008B7110" w:rsidRPr="00387824" w:rsidDel="00BB0CA8">
          <w:rPr>
            <w:rFonts w:eastAsia="Times New Roman"/>
            <w:sz w:val="24"/>
            <w:szCs w:val="24"/>
            <w:lang w:eastAsia="ru-RU"/>
            <w:rPrChange w:id="329" w:author="User Windows" w:date="2020-01-21T12:54:00Z">
              <w:rPr>
                <w:rFonts w:eastAsia="Times New Roman"/>
                <w:lang w:eastAsia="ru-RU"/>
              </w:rPr>
            </w:rPrChange>
          </w:rPr>
          <w:delText>:</w:delText>
        </w:r>
      </w:del>
    </w:p>
    <w:p w:rsidR="00D36D79" w:rsidRPr="00387824" w:rsidRDefault="008B7110" w:rsidP="005B0D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330" w:author="User Windows" w:date="2020-01-21T12:54:00Z">
            <w:rPr/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331" w:author="User Windows" w:date="2020-01-21T12:54:00Z">
            <w:rPr>
              <w:rFonts w:eastAsia="Times New Roman"/>
              <w:lang w:eastAsia="ru-RU"/>
            </w:rPr>
          </w:rPrChange>
        </w:rPr>
        <w:t xml:space="preserve">         </w:t>
      </w:r>
      <w:r w:rsidR="00762A46" w:rsidRPr="00387824">
        <w:rPr>
          <w:rFonts w:eastAsia="Times New Roman"/>
          <w:sz w:val="24"/>
          <w:szCs w:val="24"/>
          <w:lang w:eastAsia="ru-RU"/>
          <w:rPrChange w:id="332" w:author="User Windows" w:date="2020-01-21T12:54:00Z">
            <w:rPr>
              <w:rFonts w:eastAsia="Times New Roman"/>
              <w:lang w:eastAsia="ru-RU"/>
            </w:rPr>
          </w:rPrChange>
        </w:rPr>
        <w:t xml:space="preserve">1.2.1. </w:t>
      </w:r>
      <w:proofErr w:type="gramStart"/>
      <w:r w:rsidR="005B0DB0" w:rsidRPr="00387824">
        <w:rPr>
          <w:sz w:val="24"/>
          <w:szCs w:val="24"/>
          <w:rPrChange w:id="333" w:author="User Windows" w:date="2020-01-21T12:54:00Z">
            <w:rPr/>
          </w:rPrChange>
        </w:rPr>
        <w:t>состоящие</w:t>
      </w:r>
      <w:proofErr w:type="gramEnd"/>
      <w:r w:rsidR="00563BFF" w:rsidRPr="00387824">
        <w:rPr>
          <w:sz w:val="24"/>
          <w:szCs w:val="24"/>
          <w:rPrChange w:id="334" w:author="User Windows" w:date="2020-01-21T12:54:00Z">
            <w:rPr/>
          </w:rPrChange>
        </w:rPr>
        <w:t xml:space="preserve"> на учете в качестве нуждающихся в жилых помещениях</w:t>
      </w:r>
      <w:r w:rsidR="007B18F1" w:rsidRPr="00387824">
        <w:rPr>
          <w:sz w:val="24"/>
          <w:szCs w:val="24"/>
          <w:rPrChange w:id="335" w:author="User Windows" w:date="2020-01-21T12:54:00Z">
            <w:rPr/>
          </w:rPrChange>
        </w:rPr>
        <w:t xml:space="preserve">. </w:t>
      </w:r>
    </w:p>
    <w:p w:rsidR="007B18F1" w:rsidRPr="00387824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336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337" w:author="User Windows" w:date="2020-01-21T12:54:00Z">
            <w:rPr>
              <w:bCs/>
            </w:rPr>
          </w:rPrChange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387824" w:rsidRDefault="006F3FBD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338" w:author="User Windows" w:date="2020-01-21T12:54:00Z">
            <w:rPr>
              <w:bCs/>
            </w:rPr>
          </w:rPrChange>
        </w:rPr>
      </w:pPr>
      <w:r w:rsidRPr="00387824">
        <w:rPr>
          <w:sz w:val="24"/>
          <w:szCs w:val="24"/>
          <w:rPrChange w:id="339" w:author="User Windows" w:date="2020-01-21T12:54:00Z">
            <w:rPr>
              <w:bCs/>
            </w:rPr>
          </w:rPrChange>
        </w:rPr>
        <w:fldChar w:fldCharType="begin"/>
      </w:r>
      <w:r w:rsidRPr="00387824">
        <w:rPr>
          <w:sz w:val="24"/>
          <w:szCs w:val="24"/>
          <w:rPrChange w:id="340" w:author="User Windows" w:date="2020-01-21T12:54:00Z">
            <w:rPr/>
          </w:rPrChange>
        </w:rPr>
        <w:instrText xml:space="preserve"> HYPERLINK "consultantplus://offline/ref=4E410F6ED66A8BFB79C89EE6CE0BDAE26CBB86909DD1EA39D8B59CECEB17DEB7905DFC21B3D4DAp3J9F" </w:instrText>
      </w:r>
      <w:r w:rsidRPr="00387824">
        <w:rPr>
          <w:sz w:val="24"/>
          <w:szCs w:val="24"/>
          <w:rPrChange w:id="341" w:author="User Windows" w:date="2020-01-21T12:54:00Z">
            <w:rPr>
              <w:bCs/>
            </w:rPr>
          </w:rPrChange>
        </w:rPr>
        <w:fldChar w:fldCharType="separate"/>
      </w:r>
      <w:r w:rsidR="007B18F1" w:rsidRPr="00387824">
        <w:rPr>
          <w:bCs/>
          <w:sz w:val="24"/>
          <w:szCs w:val="24"/>
          <w:rPrChange w:id="342" w:author="User Windows" w:date="2020-01-21T12:54:00Z">
            <w:rPr>
              <w:bCs/>
            </w:rPr>
          </w:rPrChange>
        </w:rPr>
        <w:t>Вне очереди</w:t>
      </w:r>
      <w:r w:rsidRPr="00387824">
        <w:rPr>
          <w:bCs/>
          <w:sz w:val="24"/>
          <w:szCs w:val="24"/>
          <w:rPrChange w:id="343" w:author="User Windows" w:date="2020-01-21T12:54:00Z">
            <w:rPr>
              <w:bCs/>
            </w:rPr>
          </w:rPrChange>
        </w:rPr>
        <w:fldChar w:fldCharType="end"/>
      </w:r>
      <w:r w:rsidR="007B18F1" w:rsidRPr="00387824">
        <w:rPr>
          <w:bCs/>
          <w:sz w:val="24"/>
          <w:szCs w:val="24"/>
          <w:rPrChange w:id="344" w:author="User Windows" w:date="2020-01-21T12:54:00Z">
            <w:rPr>
              <w:bCs/>
            </w:rPr>
          </w:rPrChange>
        </w:rPr>
        <w:t xml:space="preserve"> жилые помещения по договорам социального найма предоставляются:</w:t>
      </w:r>
    </w:p>
    <w:p w:rsidR="007B18F1" w:rsidRPr="00387824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345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346" w:author="User Windows" w:date="2020-01-21T12:54:00Z">
            <w:rPr>
              <w:bCs/>
            </w:rPr>
          </w:rPrChange>
        </w:rPr>
        <w:t xml:space="preserve">1) гражданам, жилые помещения которых признаны в установленном </w:t>
      </w:r>
      <w:r w:rsidR="006F3FBD" w:rsidRPr="00387824">
        <w:rPr>
          <w:sz w:val="24"/>
          <w:szCs w:val="24"/>
          <w:rPrChange w:id="347" w:author="User Windows" w:date="2020-01-21T12:54:00Z">
            <w:rPr>
              <w:bCs/>
            </w:rPr>
          </w:rPrChange>
        </w:rPr>
        <w:fldChar w:fldCharType="begin"/>
      </w:r>
      <w:r w:rsidR="006F3FBD" w:rsidRPr="00387824">
        <w:rPr>
          <w:sz w:val="24"/>
          <w:szCs w:val="24"/>
          <w:rPrChange w:id="348" w:author="User Windows" w:date="2020-01-21T12:54:00Z">
            <w:rPr/>
          </w:rPrChange>
        </w:rPr>
        <w:instrText xml:space="preserve"> HYPERLINK "consultantplus://offline/ref=4E410F6ED66A8BFB79C89EE6CE0BDAE269B0839A9FDBB733D0EC90EEEC1881A09714F020B3D4D939p5J8F" </w:instrText>
      </w:r>
      <w:r w:rsidR="006F3FBD" w:rsidRPr="00387824">
        <w:rPr>
          <w:sz w:val="24"/>
          <w:szCs w:val="24"/>
          <w:rPrChange w:id="349" w:author="User Windows" w:date="2020-01-21T12:54:00Z">
            <w:rPr>
              <w:bCs/>
            </w:rPr>
          </w:rPrChange>
        </w:rPr>
        <w:fldChar w:fldCharType="separate"/>
      </w:r>
      <w:r w:rsidRPr="00387824">
        <w:rPr>
          <w:bCs/>
          <w:sz w:val="24"/>
          <w:szCs w:val="24"/>
          <w:rPrChange w:id="350" w:author="User Windows" w:date="2020-01-21T12:54:00Z">
            <w:rPr>
              <w:bCs/>
            </w:rPr>
          </w:rPrChange>
        </w:rPr>
        <w:t>порядке</w:t>
      </w:r>
      <w:r w:rsidR="006F3FBD" w:rsidRPr="00387824">
        <w:rPr>
          <w:bCs/>
          <w:sz w:val="24"/>
          <w:szCs w:val="24"/>
          <w:rPrChange w:id="351" w:author="User Windows" w:date="2020-01-21T12:54:00Z">
            <w:rPr>
              <w:bCs/>
            </w:rPr>
          </w:rPrChange>
        </w:rPr>
        <w:fldChar w:fldCharType="end"/>
      </w:r>
      <w:r w:rsidRPr="00387824">
        <w:rPr>
          <w:bCs/>
          <w:sz w:val="24"/>
          <w:szCs w:val="24"/>
          <w:rPrChange w:id="352" w:author="User Windows" w:date="2020-01-21T12:54:00Z">
            <w:rPr>
              <w:bCs/>
            </w:rPr>
          </w:rPrChange>
        </w:rPr>
        <w:t xml:space="preserve"> непригодными для проживания и ремонту или реконструкции не подлежат;</w:t>
      </w:r>
    </w:p>
    <w:p w:rsidR="007B18F1" w:rsidRPr="00387824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353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354" w:author="User Windows" w:date="2020-01-21T12:54:00Z">
            <w:rPr>
              <w:bCs/>
            </w:rPr>
          </w:rPrChange>
        </w:rPr>
        <w:t xml:space="preserve">2) гражданам, страдающим тяжелыми формами хронических заболеваний, указанных в предусмотренном </w:t>
      </w:r>
      <w:r w:rsidR="006F3FBD" w:rsidRPr="00387824">
        <w:rPr>
          <w:sz w:val="24"/>
          <w:szCs w:val="24"/>
          <w:rPrChange w:id="355" w:author="User Windows" w:date="2020-01-21T12:54:00Z">
            <w:rPr>
              <w:bCs/>
            </w:rPr>
          </w:rPrChange>
        </w:rPr>
        <w:fldChar w:fldCharType="begin"/>
      </w:r>
      <w:r w:rsidR="006F3FBD" w:rsidRPr="00387824">
        <w:rPr>
          <w:sz w:val="24"/>
          <w:szCs w:val="24"/>
          <w:rPrChange w:id="356" w:author="User Windows" w:date="2020-01-21T12:54:00Z">
            <w:rPr/>
          </w:rPrChange>
        </w:rPr>
        <w:instrText xml:space="preserve"> HYPERLINK "consultantplus://offline/ref=4E410F6ED66A8BFB79C89EE6CE0BDAE268B9859A9FDCB733D0EC90EEEC1881A09714F020B3D4DA3Fp5J7F" </w:instrText>
      </w:r>
      <w:r w:rsidR="006F3FBD" w:rsidRPr="00387824">
        <w:rPr>
          <w:sz w:val="24"/>
          <w:szCs w:val="24"/>
          <w:rPrChange w:id="357" w:author="User Windows" w:date="2020-01-21T12:54:00Z">
            <w:rPr>
              <w:bCs/>
            </w:rPr>
          </w:rPrChange>
        </w:rPr>
        <w:fldChar w:fldCharType="separate"/>
      </w:r>
      <w:r w:rsidRPr="00387824">
        <w:rPr>
          <w:bCs/>
          <w:sz w:val="24"/>
          <w:szCs w:val="24"/>
          <w:rPrChange w:id="358" w:author="User Windows" w:date="2020-01-21T12:54:00Z">
            <w:rPr>
              <w:bCs/>
            </w:rPr>
          </w:rPrChange>
        </w:rPr>
        <w:t>пунктом 4 части 1 статьи 51</w:t>
      </w:r>
      <w:r w:rsidR="006F3FBD" w:rsidRPr="00387824">
        <w:rPr>
          <w:bCs/>
          <w:sz w:val="24"/>
          <w:szCs w:val="24"/>
          <w:rPrChange w:id="359" w:author="User Windows" w:date="2020-01-21T12:54:00Z">
            <w:rPr>
              <w:bCs/>
            </w:rPr>
          </w:rPrChange>
        </w:rPr>
        <w:fldChar w:fldCharType="end"/>
      </w:r>
      <w:r w:rsidRPr="00387824">
        <w:rPr>
          <w:bCs/>
          <w:sz w:val="24"/>
          <w:szCs w:val="24"/>
          <w:rPrChange w:id="360" w:author="User Windows" w:date="2020-01-21T12:54:00Z">
            <w:rPr>
              <w:bCs/>
            </w:rPr>
          </w:rPrChange>
        </w:rPr>
        <w:t xml:space="preserve"> Жилищного кодекса Российской Федерации </w:t>
      </w:r>
      <w:r w:rsidR="006F3FBD" w:rsidRPr="00387824">
        <w:rPr>
          <w:sz w:val="24"/>
          <w:szCs w:val="24"/>
          <w:rPrChange w:id="361" w:author="User Windows" w:date="2020-01-21T12:54:00Z">
            <w:rPr>
              <w:bCs/>
            </w:rPr>
          </w:rPrChange>
        </w:rPr>
        <w:fldChar w:fldCharType="begin"/>
      </w:r>
      <w:r w:rsidR="006F3FBD" w:rsidRPr="00387824">
        <w:rPr>
          <w:sz w:val="24"/>
          <w:szCs w:val="24"/>
          <w:rPrChange w:id="362" w:author="User Windows" w:date="2020-01-21T12:54:00Z">
            <w:rPr/>
          </w:rPrChange>
        </w:rPr>
        <w:instrText xml:space="preserve"> HYPERLINK "consultantplus://offline/ref=4E410F6ED66A8BFB79C89EE6CE0BDAE26ABD839D9EDEB733D0EC90EEEC1881A09714F020B3D4D938p5J1F" </w:instrText>
      </w:r>
      <w:r w:rsidR="006F3FBD" w:rsidRPr="00387824">
        <w:rPr>
          <w:sz w:val="24"/>
          <w:szCs w:val="24"/>
          <w:rPrChange w:id="363" w:author="User Windows" w:date="2020-01-21T12:54:00Z">
            <w:rPr>
              <w:bCs/>
            </w:rPr>
          </w:rPrChange>
        </w:rPr>
        <w:fldChar w:fldCharType="separate"/>
      </w:r>
      <w:r w:rsidRPr="00387824">
        <w:rPr>
          <w:bCs/>
          <w:sz w:val="24"/>
          <w:szCs w:val="24"/>
          <w:rPrChange w:id="364" w:author="User Windows" w:date="2020-01-21T12:54:00Z">
            <w:rPr>
              <w:bCs/>
            </w:rPr>
          </w:rPrChange>
        </w:rPr>
        <w:t>перечне</w:t>
      </w:r>
      <w:r w:rsidR="006F3FBD" w:rsidRPr="00387824">
        <w:rPr>
          <w:bCs/>
          <w:sz w:val="24"/>
          <w:szCs w:val="24"/>
          <w:rPrChange w:id="365" w:author="User Windows" w:date="2020-01-21T12:54:00Z">
            <w:rPr>
              <w:bCs/>
            </w:rPr>
          </w:rPrChange>
        </w:rPr>
        <w:fldChar w:fldCharType="end"/>
      </w:r>
      <w:r w:rsidRPr="00387824">
        <w:rPr>
          <w:bCs/>
          <w:sz w:val="24"/>
          <w:szCs w:val="24"/>
          <w:rPrChange w:id="366" w:author="User Windows" w:date="2020-01-21T12:54:00Z">
            <w:rPr>
              <w:bCs/>
            </w:rPr>
          </w:rPrChange>
        </w:rPr>
        <w:t>.</w:t>
      </w:r>
    </w:p>
    <w:p w:rsidR="002017FF" w:rsidRPr="00387824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36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sz w:val="24"/>
          <w:szCs w:val="24"/>
          <w:rPrChange w:id="368" w:author="User Windows" w:date="2020-01-21T12:54:00Z">
            <w:rPr/>
          </w:rPrChange>
        </w:rPr>
        <w:t xml:space="preserve">1.2.2. </w:t>
      </w:r>
      <w:r w:rsidR="003313DC" w:rsidRPr="00387824">
        <w:rPr>
          <w:sz w:val="24"/>
          <w:szCs w:val="24"/>
          <w:rPrChange w:id="369" w:author="User Windows" w:date="2020-01-21T12:54:00Z">
            <w:rPr/>
          </w:rPrChange>
        </w:rPr>
        <w:t xml:space="preserve">проживающие в коммунальной квартире, в которой освободилось жилое помещение муниципального жилищного фонда </w:t>
      </w:r>
      <w:del w:id="370" w:author="User Windows" w:date="2020-01-21T12:05:00Z">
        <w:r w:rsidR="003313DC" w:rsidRPr="00387824" w:rsidDel="006F3FBD">
          <w:rPr>
            <w:sz w:val="24"/>
            <w:szCs w:val="24"/>
            <w:rPrChange w:id="371" w:author="User Windows" w:date="2020-01-21T12:54:00Z">
              <w:rPr/>
            </w:rPrChange>
          </w:rPr>
          <w:delText xml:space="preserve">____________________, </w:delText>
        </w:r>
      </w:del>
      <w:ins w:id="372" w:author="User Windows" w:date="2020-01-21T12:05:00Z">
        <w:r w:rsidR="006F3FBD" w:rsidRPr="00387824">
          <w:rPr>
            <w:sz w:val="24"/>
            <w:szCs w:val="24"/>
            <w:rPrChange w:id="373" w:author="User Windows" w:date="2020-01-21T12:54:00Z">
              <w:rPr/>
            </w:rPrChange>
          </w:rPr>
          <w:t xml:space="preserve">сельского поселения </w:t>
        </w:r>
        <w:proofErr w:type="spellStart"/>
        <w:r w:rsidR="006F3FBD" w:rsidRPr="00387824">
          <w:rPr>
            <w:sz w:val="24"/>
            <w:szCs w:val="24"/>
            <w:rPrChange w:id="374" w:author="User Windows" w:date="2020-01-21T12:54:00Z">
              <w:rPr/>
            </w:rPrChange>
          </w:rPr>
          <w:t>Языковский</w:t>
        </w:r>
        <w:proofErr w:type="spellEnd"/>
        <w:r w:rsidR="006F3FBD" w:rsidRPr="00387824">
          <w:rPr>
            <w:sz w:val="24"/>
            <w:szCs w:val="24"/>
            <w:rPrChange w:id="375" w:author="User Windows" w:date="2020-01-21T12:54:00Z">
              <w:rPr/>
            </w:rPrChange>
          </w:rPr>
          <w:t xml:space="preserve"> сельсовет, </w:t>
        </w:r>
      </w:ins>
      <w:r w:rsidR="003313DC" w:rsidRPr="00387824">
        <w:rPr>
          <w:sz w:val="24"/>
          <w:szCs w:val="24"/>
          <w:rPrChange w:id="376" w:author="User Windows" w:date="2020-01-21T12:54:00Z">
            <w:rPr/>
          </w:rPrChange>
        </w:rPr>
        <w:t xml:space="preserve">являющиеся нанимателями </w:t>
      </w:r>
      <w:proofErr w:type="gramStart"/>
      <w:r w:rsidR="003313DC" w:rsidRPr="00387824">
        <w:rPr>
          <w:sz w:val="24"/>
          <w:szCs w:val="24"/>
          <w:rPrChange w:id="377" w:author="User Windows" w:date="2020-01-21T12:54:00Z">
            <w:rPr/>
          </w:rPrChange>
        </w:rPr>
        <w:t>и(</w:t>
      </w:r>
      <w:proofErr w:type="gramEnd"/>
      <w:r w:rsidR="003313DC" w:rsidRPr="00387824">
        <w:rPr>
          <w:sz w:val="24"/>
          <w:szCs w:val="24"/>
          <w:rPrChange w:id="378" w:author="User Windows" w:date="2020-01-21T12:54:00Z">
            <w:rPr/>
          </w:rPrChange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</w:t>
      </w:r>
      <w:proofErr w:type="gramStart"/>
      <w:r w:rsidR="003313DC" w:rsidRPr="00387824">
        <w:rPr>
          <w:sz w:val="24"/>
          <w:szCs w:val="24"/>
          <w:rPrChange w:id="379" w:author="User Windows" w:date="2020-01-21T12:54:00Z">
            <w:rPr/>
          </w:rPrChange>
        </w:rPr>
        <w:t>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</w:t>
      </w:r>
      <w:del w:id="380" w:author="User Windows" w:date="2020-01-21T12:15:00Z">
        <w:r w:rsidR="003313DC" w:rsidRPr="00387824" w:rsidDel="002B6A44">
          <w:rPr>
            <w:sz w:val="24"/>
            <w:szCs w:val="24"/>
            <w:rPrChange w:id="381" w:author="User Windows" w:date="2020-01-21T12:54:00Z">
              <w:rPr/>
            </w:rPrChange>
          </w:rPr>
          <w:delText xml:space="preserve"> ______________________</w:delText>
        </w:r>
        <w:r w:rsidR="00AF6DF3" w:rsidRPr="00387824" w:rsidDel="002B6A44">
          <w:rPr>
            <w:sz w:val="24"/>
            <w:szCs w:val="24"/>
            <w:rPrChange w:id="382" w:author="User Windows" w:date="2020-01-21T12:54:00Z">
              <w:rPr/>
            </w:rPrChange>
          </w:rPr>
          <w:delText>.</w:delText>
        </w:r>
      </w:del>
      <w:ins w:id="383" w:author="User Windows" w:date="2020-01-21T12:15:00Z">
        <w:r w:rsidR="002B6A44" w:rsidRPr="00387824">
          <w:rPr>
            <w:sz w:val="24"/>
            <w:szCs w:val="24"/>
            <w:rPrChange w:id="384" w:author="User Windows" w:date="2020-01-21T12:54:00Z">
              <w:rPr/>
            </w:rPrChange>
          </w:rPr>
          <w:t xml:space="preserve"> сельским поселени</w:t>
        </w:r>
      </w:ins>
      <w:ins w:id="385" w:author="User Windows" w:date="2020-01-21T12:16:00Z">
        <w:r w:rsidR="002B6A44" w:rsidRPr="00387824">
          <w:rPr>
            <w:sz w:val="24"/>
            <w:szCs w:val="24"/>
            <w:rPrChange w:id="386" w:author="User Windows" w:date="2020-01-21T12:54:00Z">
              <w:rPr/>
            </w:rPrChange>
          </w:rPr>
          <w:t xml:space="preserve">ем </w:t>
        </w:r>
        <w:proofErr w:type="spellStart"/>
        <w:r w:rsidR="002B6A44" w:rsidRPr="00387824">
          <w:rPr>
            <w:sz w:val="24"/>
            <w:szCs w:val="24"/>
            <w:rPrChange w:id="387" w:author="User Windows" w:date="2020-01-21T12:54:00Z">
              <w:rPr/>
            </w:rPrChange>
          </w:rPr>
          <w:t>Языковский</w:t>
        </w:r>
        <w:proofErr w:type="spellEnd"/>
        <w:r w:rsidR="002B6A44" w:rsidRPr="00387824">
          <w:rPr>
            <w:sz w:val="24"/>
            <w:szCs w:val="24"/>
            <w:rPrChange w:id="388" w:author="User Windows" w:date="2020-01-21T12:54:00Z">
              <w:rPr/>
            </w:rPrChange>
          </w:rPr>
          <w:t xml:space="preserve"> сельсовет</w:t>
        </w:r>
      </w:ins>
      <w:proofErr w:type="gramEnd"/>
    </w:p>
    <w:p w:rsidR="00073986" w:rsidRPr="00387824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389" w:author="User Windows" w:date="2020-01-21T12:54:00Z">
            <w:rPr/>
          </w:rPrChange>
        </w:rPr>
      </w:pPr>
      <w:r w:rsidRPr="00387824">
        <w:rPr>
          <w:sz w:val="24"/>
          <w:szCs w:val="24"/>
          <w:rPrChange w:id="390" w:author="User Windows" w:date="2020-01-21T12:54:00Z">
            <w:rPr/>
          </w:rPrChange>
        </w:rPr>
        <w:t>1.3</w:t>
      </w:r>
      <w:r w:rsidR="00073986" w:rsidRPr="00387824">
        <w:rPr>
          <w:sz w:val="24"/>
          <w:szCs w:val="24"/>
          <w:rPrChange w:id="391" w:author="User Windows" w:date="2020-01-21T12:54:00Z">
            <w:rPr/>
          </w:rPrChange>
        </w:rPr>
        <w:t xml:space="preserve">. Интересы заявителей, указанных в пункте </w:t>
      </w:r>
      <w:r w:rsidR="00573099" w:rsidRPr="00387824">
        <w:rPr>
          <w:sz w:val="24"/>
          <w:szCs w:val="24"/>
          <w:rPrChange w:id="392" w:author="User Windows" w:date="2020-01-21T12:54:00Z">
            <w:rPr/>
          </w:rPrChange>
        </w:rPr>
        <w:t>1.</w:t>
      </w:r>
      <w:r w:rsidR="00073986" w:rsidRPr="00387824">
        <w:rPr>
          <w:sz w:val="24"/>
          <w:szCs w:val="24"/>
          <w:rPrChange w:id="393" w:author="User Windows" w:date="2020-01-21T12:54:00Z">
            <w:rPr/>
          </w:rPrChange>
        </w:rPr>
        <w:t xml:space="preserve">2 настоящего Административного регламента, могут представлять лица, </w:t>
      </w:r>
      <w:r w:rsidR="006817C3" w:rsidRPr="00387824">
        <w:rPr>
          <w:sz w:val="24"/>
          <w:szCs w:val="24"/>
          <w:rPrChange w:id="394" w:author="User Windows" w:date="2020-01-21T12:54:00Z">
            <w:rPr/>
          </w:rPrChange>
        </w:rPr>
        <w:t>обладающие соответствующими полномочиями</w:t>
      </w:r>
      <w:r w:rsidRPr="00387824">
        <w:rPr>
          <w:sz w:val="24"/>
          <w:szCs w:val="24"/>
          <w:rPrChange w:id="395" w:author="User Windows" w:date="2020-01-21T12:54:00Z">
            <w:rPr/>
          </w:rPrChange>
        </w:rPr>
        <w:t xml:space="preserve"> (далее – представитель)</w:t>
      </w:r>
      <w:r w:rsidR="00073986" w:rsidRPr="00387824">
        <w:rPr>
          <w:sz w:val="24"/>
          <w:szCs w:val="24"/>
          <w:rPrChange w:id="396" w:author="User Windows" w:date="2020-01-21T12:54:00Z">
            <w:rPr/>
          </w:rPrChange>
        </w:rPr>
        <w:t>.</w:t>
      </w:r>
    </w:p>
    <w:p w:rsidR="00563BFF" w:rsidRPr="00387824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397" w:author="User Windows" w:date="2020-01-21T12:54:00Z">
            <w:rPr/>
          </w:rPrChange>
        </w:rPr>
      </w:pPr>
    </w:p>
    <w:p w:rsidR="00073986" w:rsidRPr="00387824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398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399" w:author="User Windows" w:date="2020-01-21T12:54:00Z">
            <w:rPr>
              <w:b/>
              <w:bCs/>
            </w:rPr>
          </w:rPrChange>
        </w:rPr>
        <w:lastRenderedPageBreak/>
        <w:t xml:space="preserve">Требования к порядку информирования о предоставлении </w:t>
      </w:r>
      <w:r w:rsidR="002C3AB7" w:rsidRPr="00387824">
        <w:rPr>
          <w:b/>
          <w:bCs/>
          <w:sz w:val="24"/>
          <w:szCs w:val="24"/>
          <w:rPrChange w:id="400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401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5B0DB0" w:rsidRPr="00387824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402" w:author="User Windows" w:date="2020-01-21T12:54:00Z">
            <w:rPr>
              <w:b/>
              <w:bCs/>
            </w:rPr>
          </w:rPrChange>
        </w:rPr>
      </w:pP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403" w:author="User Windows" w:date="2020-01-21T12:54:00Z">
            <w:rPr/>
          </w:rPrChange>
        </w:rPr>
      </w:pPr>
      <w:bookmarkStart w:id="404" w:name="Par20"/>
      <w:bookmarkEnd w:id="404"/>
      <w:r w:rsidRPr="00387824">
        <w:rPr>
          <w:sz w:val="24"/>
          <w:szCs w:val="24"/>
          <w:rPrChange w:id="405" w:author="User Windows" w:date="2020-01-21T12:54:00Z">
            <w:rPr/>
          </w:rPrChange>
        </w:rPr>
        <w:t>1.4. Информирование о порядке предоставления муниципальной услуги осуществляется:</w:t>
      </w:r>
    </w:p>
    <w:p w:rsidR="00DC64FF" w:rsidRPr="00387824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rPrChange w:id="406" w:author="User Windows" w:date="2020-01-21T12:54:00Z">
            <w:rPr>
              <w:color w:val="000000"/>
            </w:rPr>
          </w:rPrChange>
        </w:rPr>
      </w:pPr>
      <w:r w:rsidRPr="00387824">
        <w:rPr>
          <w:color w:val="000000"/>
          <w:sz w:val="24"/>
          <w:szCs w:val="24"/>
          <w:rPrChange w:id="407" w:author="User Windows" w:date="2020-01-21T12:54:00Z">
            <w:rPr>
              <w:color w:val="000000"/>
            </w:rPr>
          </w:rPrChange>
        </w:rPr>
        <w:t xml:space="preserve">непосредственно при личном приеме заявителя в </w:t>
      </w:r>
      <w:r w:rsidRPr="00387824">
        <w:rPr>
          <w:rFonts w:eastAsia="Calibri"/>
          <w:sz w:val="24"/>
          <w:szCs w:val="24"/>
          <w:rPrChange w:id="408" w:author="User Windows" w:date="2020-01-21T12:54:00Z">
            <w:rPr>
              <w:rFonts w:eastAsia="Calibri"/>
            </w:rPr>
          </w:rPrChange>
        </w:rPr>
        <w:t xml:space="preserve">Администрации </w:t>
      </w:r>
      <w:del w:id="409" w:author="User Windows" w:date="2020-01-21T12:16:00Z">
        <w:r w:rsidRPr="00387824" w:rsidDel="002B6A44">
          <w:rPr>
            <w:rFonts w:eastAsia="Calibri"/>
            <w:sz w:val="24"/>
            <w:szCs w:val="24"/>
            <w:rPrChange w:id="410" w:author="User Windows" w:date="2020-01-21T12:54:00Z">
              <w:rPr>
                <w:rFonts w:eastAsia="Calibri"/>
              </w:rPr>
            </w:rPrChange>
          </w:rPr>
          <w:delText>________ (наименование муниципального образования)</w:delText>
        </w:r>
        <w:r w:rsidRPr="00387824" w:rsidDel="002B6A44">
          <w:rPr>
            <w:sz w:val="24"/>
            <w:szCs w:val="24"/>
            <w:rPrChange w:id="411" w:author="User Windows" w:date="2020-01-21T12:54:00Z">
              <w:rPr/>
            </w:rPrChange>
          </w:rPr>
          <w:delText xml:space="preserve">, </w:delText>
        </w:r>
        <w:r w:rsidRPr="00387824" w:rsidDel="002B6A44">
          <w:rPr>
            <w:rFonts w:eastAsia="Calibri"/>
            <w:sz w:val="24"/>
            <w:szCs w:val="24"/>
            <w:rPrChange w:id="412" w:author="User Windows" w:date="2020-01-21T12:54:00Z">
              <w:rPr>
                <w:rFonts w:eastAsia="Calibri"/>
              </w:rPr>
            </w:rPrChange>
          </w:rPr>
          <w:delText>____ _____________________</w:delText>
        </w:r>
        <w:r w:rsidRPr="00387824" w:rsidDel="002B6A44">
          <w:rPr>
            <w:rStyle w:val="ae"/>
            <w:rFonts w:eastAsia="Calibri"/>
            <w:sz w:val="24"/>
            <w:szCs w:val="24"/>
            <w:rPrChange w:id="413" w:author="User Windows" w:date="2020-01-21T12:54:00Z">
              <w:rPr>
                <w:rStyle w:val="ae"/>
                <w:rFonts w:eastAsia="Calibri"/>
              </w:rPr>
            </w:rPrChange>
          </w:rPr>
          <w:footnoteReference w:id="1"/>
        </w:r>
        <w:r w:rsidRPr="00387824" w:rsidDel="002B6A44">
          <w:rPr>
            <w:rFonts w:eastAsia="Calibri"/>
            <w:sz w:val="24"/>
            <w:szCs w:val="24"/>
            <w:rPrChange w:id="419" w:author="User Windows" w:date="2020-01-21T12:54:00Z">
              <w:rPr>
                <w:rFonts w:eastAsia="Calibri"/>
              </w:rPr>
            </w:rPrChange>
          </w:rPr>
          <w:delText xml:space="preserve">(наименование организации, уполномоченной на предоставление муниципальной услуги, при наличии) </w:delText>
        </w:r>
      </w:del>
      <w:ins w:id="420" w:author="User Windows" w:date="2020-01-21T12:16:00Z">
        <w:r w:rsidR="002B6A44" w:rsidRPr="00387824">
          <w:rPr>
            <w:rFonts w:eastAsia="Calibri"/>
            <w:sz w:val="24"/>
            <w:szCs w:val="24"/>
            <w:rPrChange w:id="421" w:author="User Windows" w:date="2020-01-21T12:54:00Z">
              <w:rPr>
                <w:rFonts w:eastAsia="Calibri"/>
              </w:rPr>
            </w:rPrChange>
          </w:rPr>
          <w:t xml:space="preserve">сельского поселения </w:t>
        </w:r>
        <w:proofErr w:type="spellStart"/>
        <w:r w:rsidR="002B6A44" w:rsidRPr="00387824">
          <w:rPr>
            <w:rFonts w:eastAsia="Calibri"/>
            <w:sz w:val="24"/>
            <w:szCs w:val="24"/>
            <w:rPrChange w:id="422" w:author="User Windows" w:date="2020-01-21T12:54:00Z">
              <w:rPr>
                <w:rFonts w:eastAsia="Calibri"/>
              </w:rPr>
            </w:rPrChange>
          </w:rPr>
          <w:t>Языковский</w:t>
        </w:r>
        <w:proofErr w:type="spellEnd"/>
        <w:r w:rsidR="002B6A44" w:rsidRPr="00387824">
          <w:rPr>
            <w:rFonts w:eastAsia="Calibri"/>
            <w:sz w:val="24"/>
            <w:szCs w:val="24"/>
            <w:rPrChange w:id="423" w:author="User Windows" w:date="2020-01-21T12:54:00Z">
              <w:rPr>
                <w:rFonts w:eastAsia="Calibri"/>
              </w:rPr>
            </w:rPrChange>
          </w:rPr>
          <w:t xml:space="preserve"> сельсовет</w:t>
        </w:r>
      </w:ins>
      <w:r w:rsidRPr="00387824">
        <w:rPr>
          <w:rFonts w:eastAsia="Calibri"/>
          <w:sz w:val="24"/>
          <w:szCs w:val="24"/>
          <w:rPrChange w:id="424" w:author="User Windows" w:date="2020-01-21T12:54:00Z">
            <w:rPr>
              <w:rFonts w:eastAsia="Calibri"/>
            </w:rPr>
          </w:rPrChange>
        </w:rPr>
        <w:t xml:space="preserve"> (далее – Администрация</w:t>
      </w:r>
      <w:ins w:id="425" w:author="User Windows" w:date="2020-01-21T12:16:00Z">
        <w:r w:rsidR="002B6A44" w:rsidRPr="00387824">
          <w:rPr>
            <w:rFonts w:eastAsia="Calibri"/>
            <w:sz w:val="24"/>
            <w:szCs w:val="24"/>
            <w:rPrChange w:id="426" w:author="User Windows" w:date="2020-01-21T12:54:00Z">
              <w:rPr>
                <w:rFonts w:eastAsia="Calibri"/>
              </w:rPr>
            </w:rPrChange>
          </w:rPr>
          <w:t xml:space="preserve">) </w:t>
        </w:r>
      </w:ins>
      <w:del w:id="427" w:author="User Windows" w:date="2020-01-21T12:16:00Z">
        <w:r w:rsidRPr="00387824" w:rsidDel="002B6A44">
          <w:rPr>
            <w:rFonts w:eastAsia="Calibri"/>
            <w:sz w:val="24"/>
            <w:szCs w:val="24"/>
            <w:rPrChange w:id="428" w:author="User Windows" w:date="2020-01-21T12:54:00Z">
              <w:rPr>
                <w:rFonts w:eastAsia="Calibri"/>
              </w:rPr>
            </w:rPrChange>
          </w:rPr>
          <w:delText xml:space="preserve">, </w:delText>
        </w:r>
        <w:r w:rsidRPr="00387824" w:rsidDel="002B6A44">
          <w:rPr>
            <w:sz w:val="24"/>
            <w:szCs w:val="24"/>
            <w:rPrChange w:id="429" w:author="User Windows" w:date="2020-01-21T12:54:00Z">
              <w:rPr/>
            </w:rPrChange>
          </w:rPr>
          <w:delText>Уполномоченный орган)</w:delText>
        </w:r>
        <w:r w:rsidRPr="00387824" w:rsidDel="002B6A44">
          <w:rPr>
            <w:rFonts w:eastAsia="Calibri"/>
            <w:sz w:val="24"/>
            <w:szCs w:val="24"/>
            <w:rPrChange w:id="430" w:author="User Windows" w:date="2020-01-21T12:54:00Z">
              <w:rPr>
                <w:rFonts w:eastAsia="Calibri"/>
              </w:rPr>
            </w:rPrChange>
          </w:rPr>
          <w:delText xml:space="preserve"> </w:delText>
        </w:r>
      </w:del>
      <w:r w:rsidRPr="00387824">
        <w:rPr>
          <w:color w:val="000000"/>
          <w:sz w:val="24"/>
          <w:szCs w:val="24"/>
          <w:rPrChange w:id="431" w:author="User Windows" w:date="2020-01-21T12:54:00Z">
            <w:rPr>
              <w:color w:val="000000"/>
            </w:rPr>
          </w:rPrChange>
        </w:rPr>
        <w:t xml:space="preserve">или </w:t>
      </w:r>
      <w:r w:rsidRPr="00387824">
        <w:rPr>
          <w:sz w:val="24"/>
          <w:szCs w:val="24"/>
          <w:rPrChange w:id="432" w:author="User Windows" w:date="2020-01-21T12:54:00Z">
            <w:rPr/>
          </w:rPrChange>
        </w:rPr>
        <w:t>многофункциональном центре предоставления государственных и муниципальных услуг</w:t>
      </w:r>
      <w:r w:rsidRPr="00387824">
        <w:rPr>
          <w:color w:val="000000"/>
          <w:sz w:val="24"/>
          <w:szCs w:val="24"/>
          <w:rPrChange w:id="433" w:author="User Windows" w:date="2020-01-21T12:54:00Z">
            <w:rPr>
              <w:color w:val="000000"/>
            </w:rPr>
          </w:rPrChange>
        </w:rPr>
        <w:t xml:space="preserve"> (далее </w:t>
      </w:r>
      <w:r w:rsidRPr="00387824">
        <w:rPr>
          <w:rFonts w:eastAsia="Calibri"/>
          <w:sz w:val="24"/>
          <w:szCs w:val="24"/>
          <w:rPrChange w:id="434" w:author="User Windows" w:date="2020-01-21T12:54:00Z">
            <w:rPr>
              <w:rFonts w:eastAsia="Calibri"/>
            </w:rPr>
          </w:rPrChange>
        </w:rPr>
        <w:t xml:space="preserve">– </w:t>
      </w:r>
      <w:r w:rsidRPr="00387824">
        <w:rPr>
          <w:color w:val="000000"/>
          <w:sz w:val="24"/>
          <w:szCs w:val="24"/>
          <w:rPrChange w:id="435" w:author="User Windows" w:date="2020-01-21T12:54:00Z">
            <w:rPr>
              <w:color w:val="000000"/>
            </w:rPr>
          </w:rPrChange>
        </w:rPr>
        <w:t>многофункциональный центр);</w:t>
      </w:r>
    </w:p>
    <w:p w:rsidR="00DC64FF" w:rsidRPr="00387824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rPrChange w:id="436" w:author="User Windows" w:date="2020-01-21T12:54:00Z">
            <w:rPr>
              <w:color w:val="000000"/>
            </w:rPr>
          </w:rPrChange>
        </w:rPr>
      </w:pPr>
      <w:r w:rsidRPr="00387824">
        <w:rPr>
          <w:color w:val="000000"/>
          <w:sz w:val="24"/>
          <w:szCs w:val="24"/>
          <w:rPrChange w:id="437" w:author="User Windows" w:date="2020-01-21T12:54:00Z">
            <w:rPr>
              <w:color w:val="000000"/>
            </w:rPr>
          </w:rPrChange>
        </w:rPr>
        <w:t xml:space="preserve">по телефону в Администрации </w:t>
      </w:r>
      <w:del w:id="438" w:author="User Windows" w:date="2020-01-21T12:17:00Z">
        <w:r w:rsidRPr="00387824" w:rsidDel="002B6A44">
          <w:rPr>
            <w:color w:val="000000"/>
            <w:sz w:val="24"/>
            <w:szCs w:val="24"/>
            <w:rPrChange w:id="439" w:author="User Windows" w:date="2020-01-21T12:54:00Z">
              <w:rPr>
                <w:color w:val="000000"/>
              </w:rPr>
            </w:rPrChange>
          </w:rPr>
          <w:delText>(Уполномоченном органе)</w:delText>
        </w:r>
      </w:del>
      <w:ins w:id="440" w:author="User Windows" w:date="2020-01-21T12:17:00Z">
        <w:r w:rsidR="002B6A44" w:rsidRPr="00387824">
          <w:rPr>
            <w:color w:val="000000"/>
            <w:sz w:val="24"/>
            <w:szCs w:val="24"/>
            <w:rPrChange w:id="441" w:author="User Windows" w:date="2020-01-21T12:54:00Z">
              <w:rPr>
                <w:color w:val="000000"/>
              </w:rPr>
            </w:rPrChange>
          </w:rPr>
          <w:t xml:space="preserve"> </w:t>
        </w:r>
      </w:ins>
      <w:r w:rsidRPr="00387824">
        <w:rPr>
          <w:color w:val="000000"/>
          <w:sz w:val="24"/>
          <w:szCs w:val="24"/>
          <w:rPrChange w:id="442" w:author="User Windows" w:date="2020-01-21T12:54:00Z">
            <w:rPr>
              <w:color w:val="000000"/>
            </w:rPr>
          </w:rPrChange>
        </w:rPr>
        <w:t xml:space="preserve"> или многофункциональном центре;</w:t>
      </w:r>
    </w:p>
    <w:p w:rsidR="00DC64FF" w:rsidRPr="00387824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rPrChange w:id="443" w:author="User Windows" w:date="2020-01-21T12:54:00Z">
            <w:rPr>
              <w:color w:val="000000"/>
            </w:rPr>
          </w:rPrChange>
        </w:rPr>
      </w:pPr>
      <w:r w:rsidRPr="00387824">
        <w:rPr>
          <w:color w:val="000000"/>
          <w:sz w:val="24"/>
          <w:szCs w:val="24"/>
          <w:rPrChange w:id="444" w:author="User Windows" w:date="2020-01-21T12:54:00Z">
            <w:rPr>
              <w:color w:val="000000"/>
            </w:rPr>
          </w:rPrChange>
        </w:rPr>
        <w:t>письменно, в том числе посредством электронной почты, факсимильной связи;</w:t>
      </w:r>
    </w:p>
    <w:p w:rsidR="00DC64FF" w:rsidRPr="00387824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rPrChange w:id="445" w:author="User Windows" w:date="2020-01-21T12:54:00Z">
            <w:rPr>
              <w:color w:val="000000"/>
            </w:rPr>
          </w:rPrChange>
        </w:rPr>
      </w:pPr>
      <w:r w:rsidRPr="00387824">
        <w:rPr>
          <w:color w:val="000000"/>
          <w:sz w:val="24"/>
          <w:szCs w:val="24"/>
          <w:rPrChange w:id="446" w:author="User Windows" w:date="2020-01-21T12:54:00Z">
            <w:rPr>
              <w:color w:val="000000"/>
            </w:rPr>
          </w:rPrChange>
        </w:rPr>
        <w:t>посредством размещения в открытой и доступной форме информации:</w:t>
      </w:r>
    </w:p>
    <w:p w:rsidR="00DC64FF" w:rsidRPr="00387824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  <w:rPrChange w:id="447" w:author="User Windows" w:date="2020-01-21T12:54:00Z">
            <w:rPr/>
          </w:rPrChange>
        </w:rPr>
      </w:pPr>
      <w:r w:rsidRPr="00387824">
        <w:rPr>
          <w:sz w:val="24"/>
          <w:szCs w:val="24"/>
          <w:rPrChange w:id="448" w:author="User Windows" w:date="2020-01-21T12:54:00Z">
            <w:rPr/>
          </w:rPrChange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C64FF" w:rsidRPr="00387824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  <w:rPrChange w:id="449" w:author="User Windows" w:date="2020-01-21T12:54:00Z">
            <w:rPr>
              <w:color w:val="000000"/>
            </w:rPr>
          </w:rPrChange>
        </w:rPr>
      </w:pPr>
      <w:r w:rsidRPr="00387824">
        <w:rPr>
          <w:color w:val="000000"/>
          <w:sz w:val="24"/>
          <w:szCs w:val="24"/>
          <w:rPrChange w:id="450" w:author="User Windows" w:date="2020-01-21T12:54:00Z">
            <w:rPr>
              <w:color w:val="000000"/>
            </w:rPr>
          </w:rPrChange>
        </w:rPr>
        <w:t xml:space="preserve">на официальных сайтах Администрации </w:t>
      </w:r>
      <w:ins w:id="451" w:author="User Windows" w:date="2020-01-21T12:17:00Z">
        <w:r w:rsidR="002B6A44" w:rsidRPr="00387824">
          <w:rPr>
            <w:color w:val="000000"/>
            <w:sz w:val="24"/>
            <w:szCs w:val="24"/>
            <w:bdr w:val="none" w:sz="0" w:space="0" w:color="auto" w:frame="1"/>
            <w:rPrChange w:id="452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http://</w:t>
        </w:r>
        <w:proofErr w:type="spellStart"/>
        <w:r w:rsidR="002B6A44" w:rsidRPr="00387824">
          <w:rPr>
            <w:color w:val="000000"/>
            <w:sz w:val="24"/>
            <w:szCs w:val="24"/>
            <w:bdr w:val="none" w:sz="0" w:space="0" w:color="auto" w:frame="1"/>
            <w:lang w:val="en-US"/>
            <w:rPrChange w:id="453" w:author="User Windows" w:date="2020-01-21T12:54:00Z">
              <w:rPr>
                <w:color w:val="000000"/>
                <w:bdr w:val="none" w:sz="0" w:space="0" w:color="auto" w:frame="1"/>
                <w:lang w:val="en-US"/>
              </w:rPr>
            </w:rPrChange>
          </w:rPr>
          <w:t>yazikovo</w:t>
        </w:r>
        <w:proofErr w:type="spellEnd"/>
        <w:r w:rsidR="002B6A44" w:rsidRPr="00387824">
          <w:rPr>
            <w:color w:val="000000"/>
            <w:sz w:val="24"/>
            <w:szCs w:val="24"/>
            <w:bdr w:val="none" w:sz="0" w:space="0" w:color="auto" w:frame="1"/>
            <w:rPrChange w:id="454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.</w:t>
        </w:r>
        <w:proofErr w:type="spellStart"/>
        <w:r w:rsidR="002B6A44" w:rsidRPr="00387824">
          <w:rPr>
            <w:color w:val="000000"/>
            <w:sz w:val="24"/>
            <w:szCs w:val="24"/>
            <w:bdr w:val="none" w:sz="0" w:space="0" w:color="auto" w:frame="1"/>
            <w:rPrChange w:id="455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ru</w:t>
        </w:r>
        <w:proofErr w:type="spellEnd"/>
        <w:r w:rsidR="002B6A44" w:rsidRPr="00387824">
          <w:rPr>
            <w:color w:val="000000"/>
            <w:sz w:val="24"/>
            <w:szCs w:val="24"/>
            <w:bdr w:val="none" w:sz="0" w:space="0" w:color="auto" w:frame="1"/>
            <w:rPrChange w:id="456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/</w:t>
        </w:r>
      </w:ins>
      <w:del w:id="457" w:author="User Windows" w:date="2020-01-21T12:17:00Z">
        <w:r w:rsidRPr="00387824" w:rsidDel="002B6A44">
          <w:rPr>
            <w:color w:val="000000"/>
            <w:sz w:val="24"/>
            <w:szCs w:val="24"/>
            <w:rPrChange w:id="458" w:author="User Windows" w:date="2020-01-21T12:54:00Z">
              <w:rPr>
                <w:color w:val="000000"/>
              </w:rPr>
            </w:rPrChange>
          </w:rPr>
          <w:delText>(Уполномоченного органа) _________________  (указать адрес официального сайта)</w:delText>
        </w:r>
      </w:del>
      <w:r w:rsidRPr="00387824">
        <w:rPr>
          <w:color w:val="000000"/>
          <w:sz w:val="24"/>
          <w:szCs w:val="24"/>
          <w:rPrChange w:id="459" w:author="User Windows" w:date="2020-01-21T12:54:00Z">
            <w:rPr>
              <w:color w:val="000000"/>
            </w:rPr>
          </w:rPrChange>
        </w:rPr>
        <w:t>;</w:t>
      </w:r>
    </w:p>
    <w:p w:rsidR="00DC64FF" w:rsidRPr="00387824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  <w:rPrChange w:id="460" w:author="User Windows" w:date="2020-01-21T12:54:00Z">
            <w:rPr>
              <w:color w:val="000000"/>
            </w:rPr>
          </w:rPrChange>
        </w:rPr>
      </w:pPr>
      <w:r w:rsidRPr="00387824">
        <w:rPr>
          <w:color w:val="000000"/>
          <w:sz w:val="24"/>
          <w:szCs w:val="24"/>
          <w:rPrChange w:id="461" w:author="User Windows" w:date="2020-01-21T12:54:00Z">
            <w:rPr>
              <w:color w:val="000000"/>
            </w:rPr>
          </w:rPrChange>
        </w:rPr>
        <w:t xml:space="preserve">посредством размещения информации на информационных стендах Администрации </w:t>
      </w:r>
      <w:del w:id="462" w:author="User Windows" w:date="2020-01-21T12:17:00Z">
        <w:r w:rsidRPr="00387824" w:rsidDel="002B6A44">
          <w:rPr>
            <w:color w:val="000000"/>
            <w:sz w:val="24"/>
            <w:szCs w:val="24"/>
            <w:rPrChange w:id="463" w:author="User Windows" w:date="2020-01-21T12:54:00Z">
              <w:rPr>
                <w:color w:val="000000"/>
              </w:rPr>
            </w:rPrChange>
          </w:rPr>
          <w:delText xml:space="preserve">(Уполномоченного органа) </w:delText>
        </w:r>
      </w:del>
      <w:r w:rsidRPr="00387824">
        <w:rPr>
          <w:color w:val="000000"/>
          <w:sz w:val="24"/>
          <w:szCs w:val="24"/>
          <w:rPrChange w:id="464" w:author="User Windows" w:date="2020-01-21T12:54:00Z">
            <w:rPr>
              <w:color w:val="000000"/>
            </w:rPr>
          </w:rPrChange>
        </w:rPr>
        <w:t>или многофункционального центра.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65" w:author="User Windows" w:date="2020-01-21T12:54:00Z">
            <w:rPr/>
          </w:rPrChange>
        </w:rPr>
      </w:pPr>
      <w:r w:rsidRPr="00387824">
        <w:rPr>
          <w:sz w:val="24"/>
          <w:szCs w:val="24"/>
          <w:rPrChange w:id="466" w:author="User Windows" w:date="2020-01-21T12:54:00Z">
            <w:rPr/>
          </w:rPrChange>
        </w:rPr>
        <w:t>1.5. Информирование осуществляется по вопросам, касающимся: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67" w:author="User Windows" w:date="2020-01-21T12:54:00Z">
            <w:rPr/>
          </w:rPrChange>
        </w:rPr>
      </w:pPr>
      <w:r w:rsidRPr="00387824">
        <w:rPr>
          <w:sz w:val="24"/>
          <w:szCs w:val="24"/>
          <w:rPrChange w:id="468" w:author="User Windows" w:date="2020-01-21T12:54:00Z">
            <w:rPr/>
          </w:rPrChange>
        </w:rPr>
        <w:t>способов подачи заявления о предоставлении муниципальной услуги;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69" w:author="User Windows" w:date="2020-01-21T12:54:00Z">
            <w:rPr/>
          </w:rPrChange>
        </w:rPr>
      </w:pPr>
      <w:r w:rsidRPr="00387824">
        <w:rPr>
          <w:sz w:val="24"/>
          <w:szCs w:val="24"/>
          <w:rPrChange w:id="470" w:author="User Windows" w:date="2020-01-21T12:54:00Z">
            <w:rPr/>
          </w:rPrChange>
        </w:rPr>
        <w:t xml:space="preserve">адресов Администрации </w:t>
      </w:r>
      <w:del w:id="471" w:author="User Windows" w:date="2020-01-21T12:17:00Z">
        <w:r w:rsidRPr="00387824" w:rsidDel="002B6A44">
          <w:rPr>
            <w:sz w:val="24"/>
            <w:szCs w:val="24"/>
            <w:rPrChange w:id="472" w:author="User Windows" w:date="2020-01-21T12:54:00Z">
              <w:rPr/>
            </w:rPrChange>
          </w:rPr>
          <w:delText xml:space="preserve">(Уполномоченного органа) </w:delText>
        </w:r>
      </w:del>
      <w:r w:rsidRPr="00387824">
        <w:rPr>
          <w:sz w:val="24"/>
          <w:szCs w:val="24"/>
          <w:rPrChange w:id="473" w:author="User Windows" w:date="2020-01-21T12:54:00Z">
            <w:rPr/>
          </w:rPrChange>
        </w:rPr>
        <w:t>и многофункциональных центров, обращение в которые необходимо для предоставления муниципальной услуги;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74" w:author="User Windows" w:date="2020-01-21T12:54:00Z">
            <w:rPr/>
          </w:rPrChange>
        </w:rPr>
      </w:pPr>
      <w:r w:rsidRPr="00387824">
        <w:rPr>
          <w:sz w:val="24"/>
          <w:szCs w:val="24"/>
          <w:rPrChange w:id="475" w:author="User Windows" w:date="2020-01-21T12:54:00Z">
            <w:rPr/>
          </w:rPrChange>
        </w:rPr>
        <w:t xml:space="preserve">справочной информации о работе Администрации </w:t>
      </w:r>
      <w:del w:id="476" w:author="User Windows" w:date="2020-01-21T12:22:00Z">
        <w:r w:rsidRPr="00387824" w:rsidDel="007E4C53">
          <w:rPr>
            <w:sz w:val="24"/>
            <w:szCs w:val="24"/>
            <w:rPrChange w:id="477" w:author="User Windows" w:date="2020-01-21T12:54:00Z">
              <w:rPr/>
            </w:rPrChange>
          </w:rPr>
          <w:delText xml:space="preserve">(Уполномоченного органа) </w:delText>
        </w:r>
      </w:del>
      <w:r w:rsidRPr="00387824">
        <w:rPr>
          <w:sz w:val="24"/>
          <w:szCs w:val="24"/>
          <w:rPrChange w:id="478" w:author="User Windows" w:date="2020-01-21T12:54:00Z">
            <w:rPr/>
          </w:rPrChange>
        </w:rPr>
        <w:t>(структурного подразделения Администрации</w:t>
      </w:r>
      <w:ins w:id="479" w:author="User Windows" w:date="2020-01-21T12:23:00Z">
        <w:r w:rsidR="007E4C53" w:rsidRPr="00387824">
          <w:rPr>
            <w:sz w:val="24"/>
            <w:szCs w:val="24"/>
            <w:rPrChange w:id="480" w:author="User Windows" w:date="2020-01-21T12:54:00Z">
              <w:rPr/>
            </w:rPrChange>
          </w:rPr>
          <w:t>);</w:t>
        </w:r>
      </w:ins>
      <w:r w:rsidRPr="00387824">
        <w:rPr>
          <w:sz w:val="24"/>
          <w:szCs w:val="24"/>
          <w:rPrChange w:id="481" w:author="User Windows" w:date="2020-01-21T12:54:00Z">
            <w:rPr/>
          </w:rPrChange>
        </w:rPr>
        <w:t xml:space="preserve"> </w:t>
      </w:r>
      <w:del w:id="482" w:author="User Windows" w:date="2020-01-21T12:23:00Z">
        <w:r w:rsidRPr="00387824" w:rsidDel="007E4C53">
          <w:rPr>
            <w:sz w:val="24"/>
            <w:szCs w:val="24"/>
            <w:rPrChange w:id="483" w:author="User Windows" w:date="2020-01-21T12:54:00Z">
              <w:rPr/>
            </w:rPrChange>
          </w:rPr>
          <w:delText>(Уполномоченного органа));</w:delText>
        </w:r>
      </w:del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84" w:author="User Windows" w:date="2020-01-21T12:54:00Z">
            <w:rPr/>
          </w:rPrChange>
        </w:rPr>
      </w:pPr>
      <w:r w:rsidRPr="00387824">
        <w:rPr>
          <w:sz w:val="24"/>
          <w:szCs w:val="24"/>
          <w:rPrChange w:id="485" w:author="User Windows" w:date="2020-01-21T12:54:00Z">
            <w:rPr/>
          </w:rPrChange>
        </w:rPr>
        <w:t>документов, необходимых для предоставления муниципальной услуги;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86" w:author="User Windows" w:date="2020-01-21T12:54:00Z">
            <w:rPr/>
          </w:rPrChange>
        </w:rPr>
      </w:pPr>
      <w:r w:rsidRPr="00387824">
        <w:rPr>
          <w:sz w:val="24"/>
          <w:szCs w:val="24"/>
          <w:rPrChange w:id="487" w:author="User Windows" w:date="2020-01-21T12:54:00Z">
            <w:rPr/>
          </w:rPrChange>
        </w:rPr>
        <w:t>порядка и сроков предоставления муниципальной услуги;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88" w:author="User Windows" w:date="2020-01-21T12:54:00Z">
            <w:rPr/>
          </w:rPrChange>
        </w:rPr>
      </w:pPr>
      <w:r w:rsidRPr="00387824">
        <w:rPr>
          <w:sz w:val="24"/>
          <w:szCs w:val="24"/>
          <w:rPrChange w:id="489" w:author="User Windows" w:date="2020-01-21T12:54:00Z">
            <w:rPr/>
          </w:rPrChange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90" w:author="User Windows" w:date="2020-01-21T12:54:00Z">
            <w:rPr/>
          </w:rPrChange>
        </w:rPr>
      </w:pPr>
      <w:r w:rsidRPr="00387824">
        <w:rPr>
          <w:sz w:val="24"/>
          <w:szCs w:val="24"/>
          <w:rPrChange w:id="491" w:author="User Windows" w:date="2020-01-21T12:54:00Z">
            <w:rPr/>
          </w:rPrChange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492" w:author="User Windows" w:date="2020-01-21T12:54:00Z">
            <w:rPr/>
          </w:rPrChange>
        </w:rPr>
      </w:pPr>
      <w:r w:rsidRPr="00387824">
        <w:rPr>
          <w:sz w:val="24"/>
          <w:szCs w:val="24"/>
          <w:rPrChange w:id="493" w:author="User Windows" w:date="2020-01-21T12:54:00Z">
            <w:rPr/>
          </w:rPrChange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494" w:author="User Windows" w:date="2020-01-21T12:54:00Z">
            <w:rPr/>
          </w:rPrChange>
        </w:rPr>
      </w:pPr>
      <w:r w:rsidRPr="00387824">
        <w:rPr>
          <w:sz w:val="24"/>
          <w:szCs w:val="24"/>
          <w:rPrChange w:id="495" w:author="User Windows" w:date="2020-01-21T12:54:00Z">
            <w:rPr/>
          </w:rPrChange>
        </w:rPr>
        <w:t>1.6. При устном обращении Заявителя (лично или по телефону) специалист Администрации</w:t>
      </w:r>
      <w:ins w:id="496" w:author="User Windows" w:date="2020-01-21T12:23:00Z">
        <w:r w:rsidR="007E4C53" w:rsidRPr="00387824">
          <w:rPr>
            <w:sz w:val="24"/>
            <w:szCs w:val="24"/>
            <w:rPrChange w:id="497" w:author="User Windows" w:date="2020-01-21T12:54:00Z">
              <w:rPr/>
            </w:rPrChange>
          </w:rPr>
          <w:t xml:space="preserve">, </w:t>
        </w:r>
      </w:ins>
      <w:del w:id="498" w:author="User Windows" w:date="2020-01-21T12:23:00Z">
        <w:r w:rsidRPr="00387824" w:rsidDel="007E4C53">
          <w:rPr>
            <w:sz w:val="24"/>
            <w:szCs w:val="24"/>
            <w:rPrChange w:id="499" w:author="User Windows" w:date="2020-01-21T12:54:00Z">
              <w:rPr/>
            </w:rPrChange>
          </w:rPr>
          <w:delText xml:space="preserve"> (Уполномоченного органа), </w:delText>
        </w:r>
      </w:del>
      <w:r w:rsidRPr="00387824">
        <w:rPr>
          <w:sz w:val="24"/>
          <w:szCs w:val="24"/>
          <w:rPrChange w:id="500" w:author="User Windows" w:date="2020-01-21T12:54:00Z">
            <w:rPr/>
          </w:rPrChange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87824">
        <w:rPr>
          <w:sz w:val="24"/>
          <w:szCs w:val="24"/>
          <w:rPrChange w:id="501" w:author="User Windows" w:date="2020-01-21T12:54:00Z">
            <w:rPr/>
          </w:rPrChange>
        </w:rPr>
        <w:t>обратившихся</w:t>
      </w:r>
      <w:proofErr w:type="gramEnd"/>
      <w:r w:rsidRPr="00387824">
        <w:rPr>
          <w:sz w:val="24"/>
          <w:szCs w:val="24"/>
          <w:rPrChange w:id="502" w:author="User Windows" w:date="2020-01-21T12:54:00Z">
            <w:rPr/>
          </w:rPrChange>
        </w:rPr>
        <w:t xml:space="preserve"> по интересующим вопросам.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503" w:author="User Windows" w:date="2020-01-21T12:54:00Z">
            <w:rPr/>
          </w:rPrChange>
        </w:rPr>
      </w:pPr>
      <w:r w:rsidRPr="00387824">
        <w:rPr>
          <w:sz w:val="24"/>
          <w:szCs w:val="24"/>
          <w:rPrChange w:id="504" w:author="User Windows" w:date="2020-01-21T12:54:00Z">
            <w:rPr/>
          </w:rPrChange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505" w:author="User Windows" w:date="2020-01-21T12:54:00Z">
            <w:rPr/>
          </w:rPrChange>
        </w:rPr>
      </w:pPr>
      <w:r w:rsidRPr="00387824">
        <w:rPr>
          <w:sz w:val="24"/>
          <w:szCs w:val="24"/>
          <w:rPrChange w:id="506" w:author="User Windows" w:date="2020-01-21T12:54:00Z">
            <w:rPr/>
          </w:rPrChange>
        </w:rPr>
        <w:t>Если специалист Администрации</w:t>
      </w:r>
      <w:ins w:id="507" w:author="User Windows" w:date="2020-01-21T12:23:00Z">
        <w:r w:rsidR="007E4C53" w:rsidRPr="00387824">
          <w:rPr>
            <w:sz w:val="24"/>
            <w:szCs w:val="24"/>
            <w:rPrChange w:id="508" w:author="User Windows" w:date="2020-01-21T12:54:00Z">
              <w:rPr/>
            </w:rPrChange>
          </w:rPr>
          <w:t xml:space="preserve"> </w:t>
        </w:r>
      </w:ins>
      <w:del w:id="509" w:author="User Windows" w:date="2020-01-21T12:23:00Z">
        <w:r w:rsidRPr="00387824" w:rsidDel="007E4C53">
          <w:rPr>
            <w:sz w:val="24"/>
            <w:szCs w:val="24"/>
            <w:rPrChange w:id="510" w:author="User Windows" w:date="2020-01-21T12:54:00Z">
              <w:rPr/>
            </w:rPrChange>
          </w:rPr>
          <w:delText xml:space="preserve"> (Уполномоченного органа) </w:delText>
        </w:r>
      </w:del>
      <w:r w:rsidRPr="00387824">
        <w:rPr>
          <w:sz w:val="24"/>
          <w:szCs w:val="24"/>
          <w:rPrChange w:id="511" w:author="User Windows" w:date="2020-01-21T12:54:00Z">
            <w:rPr/>
          </w:rPrChange>
        </w:rPr>
        <w:t>не может самостоятельно дать ответ, телефонный звонок</w:t>
      </w:r>
      <w:r w:rsidRPr="00387824">
        <w:rPr>
          <w:i/>
          <w:sz w:val="24"/>
          <w:szCs w:val="24"/>
          <w:rPrChange w:id="512" w:author="User Windows" w:date="2020-01-21T12:54:00Z">
            <w:rPr>
              <w:i/>
            </w:rPr>
          </w:rPrChange>
        </w:rPr>
        <w:t xml:space="preserve"> </w:t>
      </w:r>
      <w:r w:rsidRPr="00387824">
        <w:rPr>
          <w:sz w:val="24"/>
          <w:szCs w:val="24"/>
          <w:rPrChange w:id="513" w:author="User Windows" w:date="2020-01-21T12:54:00Z">
            <w:rPr/>
          </w:rPrChange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514" w:author="User Windows" w:date="2020-01-21T12:54:00Z">
            <w:rPr/>
          </w:rPrChange>
        </w:rPr>
      </w:pPr>
      <w:r w:rsidRPr="00387824">
        <w:rPr>
          <w:sz w:val="24"/>
          <w:szCs w:val="24"/>
          <w:rPrChange w:id="515" w:author="User Windows" w:date="2020-01-21T12:54:00Z">
            <w:rPr/>
          </w:rPrChange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516" w:author="User Windows" w:date="2020-01-21T12:54:00Z">
            <w:rPr/>
          </w:rPrChange>
        </w:rPr>
      </w:pPr>
      <w:r w:rsidRPr="00387824">
        <w:rPr>
          <w:sz w:val="24"/>
          <w:szCs w:val="24"/>
          <w:rPrChange w:id="517" w:author="User Windows" w:date="2020-01-21T12:54:00Z">
            <w:rPr/>
          </w:rPrChange>
        </w:rPr>
        <w:t xml:space="preserve">изложить обращение в письменной форме; 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518" w:author="User Windows" w:date="2020-01-21T12:54:00Z">
            <w:rPr/>
          </w:rPrChange>
        </w:rPr>
      </w:pPr>
      <w:r w:rsidRPr="00387824">
        <w:rPr>
          <w:sz w:val="24"/>
          <w:szCs w:val="24"/>
          <w:rPrChange w:id="519" w:author="User Windows" w:date="2020-01-21T12:54:00Z">
            <w:rPr/>
          </w:rPrChange>
        </w:rPr>
        <w:t>назначить другое время для консультаций.</w:t>
      </w:r>
    </w:p>
    <w:p w:rsidR="00DC64FF" w:rsidRPr="00387824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520" w:author="User Windows" w:date="2020-01-21T12:54:00Z">
            <w:rPr/>
          </w:rPrChange>
        </w:rPr>
      </w:pPr>
      <w:r w:rsidRPr="00387824">
        <w:rPr>
          <w:sz w:val="24"/>
          <w:szCs w:val="24"/>
          <w:rPrChange w:id="521" w:author="User Windows" w:date="2020-01-21T12:54:00Z">
            <w:rPr/>
          </w:rPrChange>
        </w:rPr>
        <w:t xml:space="preserve">Специалист Администрации </w:t>
      </w:r>
      <w:del w:id="522" w:author="User Windows" w:date="2020-01-21T12:23:00Z">
        <w:r w:rsidRPr="00387824" w:rsidDel="007E4C53">
          <w:rPr>
            <w:sz w:val="24"/>
            <w:szCs w:val="24"/>
            <w:rPrChange w:id="523" w:author="User Windows" w:date="2020-01-21T12:54:00Z">
              <w:rPr/>
            </w:rPrChange>
          </w:rPr>
          <w:delText>(Уполномоченного органа)</w:delText>
        </w:r>
      </w:del>
      <w:ins w:id="524" w:author="User Windows" w:date="2020-01-21T12:23:00Z">
        <w:r w:rsidR="007E4C53" w:rsidRPr="00387824">
          <w:rPr>
            <w:sz w:val="24"/>
            <w:szCs w:val="24"/>
            <w:rPrChange w:id="525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526" w:author="User Windows" w:date="2020-01-21T12:54:00Z">
            <w:rPr/>
          </w:rPrChange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527" w:author="User Windows" w:date="2020-01-21T12:54:00Z">
            <w:rPr/>
          </w:rPrChange>
        </w:rPr>
      </w:pPr>
      <w:r w:rsidRPr="00387824">
        <w:rPr>
          <w:sz w:val="24"/>
          <w:szCs w:val="24"/>
          <w:rPrChange w:id="528" w:author="User Windows" w:date="2020-01-21T12:54:00Z">
            <w:rPr/>
          </w:rPrChange>
        </w:rPr>
        <w:lastRenderedPageBreak/>
        <w:t>Продолжительность информирования по телефону не должна превышать 10 минут.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529" w:author="User Windows" w:date="2020-01-21T12:54:00Z">
            <w:rPr/>
          </w:rPrChange>
        </w:rPr>
      </w:pPr>
      <w:r w:rsidRPr="00387824">
        <w:rPr>
          <w:sz w:val="24"/>
          <w:szCs w:val="24"/>
          <w:rPrChange w:id="530" w:author="User Windows" w:date="2020-01-21T12:54:00Z">
            <w:rPr/>
          </w:rPrChange>
        </w:rPr>
        <w:t>Информирование осуществляется в соответствии с графиком приема граждан.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531" w:author="User Windows" w:date="2020-01-21T12:54:00Z">
            <w:rPr/>
          </w:rPrChange>
        </w:rPr>
      </w:pPr>
      <w:r w:rsidRPr="00387824">
        <w:rPr>
          <w:sz w:val="24"/>
          <w:szCs w:val="24"/>
          <w:rPrChange w:id="532" w:author="User Windows" w:date="2020-01-21T12:54:00Z">
            <w:rPr/>
          </w:rPrChange>
        </w:rPr>
        <w:t>1.7. По письменному обращению специалист Администрации</w:t>
      </w:r>
      <w:ins w:id="533" w:author="User Windows" w:date="2020-01-21T12:23:00Z">
        <w:r w:rsidR="007E4C53" w:rsidRPr="00387824">
          <w:rPr>
            <w:sz w:val="24"/>
            <w:szCs w:val="24"/>
            <w:rPrChange w:id="534" w:author="User Windows" w:date="2020-01-21T12:54:00Z">
              <w:rPr/>
            </w:rPrChange>
          </w:rPr>
          <w:t xml:space="preserve">, </w:t>
        </w:r>
      </w:ins>
      <w:del w:id="535" w:author="User Windows" w:date="2020-01-21T12:23:00Z">
        <w:r w:rsidRPr="00387824" w:rsidDel="007E4C53">
          <w:rPr>
            <w:sz w:val="24"/>
            <w:szCs w:val="24"/>
            <w:rPrChange w:id="536" w:author="User Windows" w:date="2020-01-21T12:54:00Z">
              <w:rPr/>
            </w:rPrChange>
          </w:rPr>
          <w:delText xml:space="preserve"> (Уполномоченного органа), </w:delText>
        </w:r>
      </w:del>
      <w:r w:rsidRPr="00387824">
        <w:rPr>
          <w:sz w:val="24"/>
          <w:szCs w:val="24"/>
          <w:rPrChange w:id="537" w:author="User Windows" w:date="2020-01-21T12:54:00Z">
            <w:rPr/>
          </w:rPrChange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r w:rsidR="006F3FBD" w:rsidRPr="00387824">
        <w:rPr>
          <w:sz w:val="24"/>
          <w:szCs w:val="24"/>
          <w:rPrChange w:id="538" w:author="User Windows" w:date="2020-01-21T12:54:00Z">
            <w:rPr/>
          </w:rPrChange>
        </w:rPr>
        <w:fldChar w:fldCharType="begin"/>
      </w:r>
      <w:r w:rsidR="006F3FBD" w:rsidRPr="00387824">
        <w:rPr>
          <w:sz w:val="24"/>
          <w:szCs w:val="24"/>
          <w:rPrChange w:id="539" w:author="User Windows" w:date="2020-01-21T12:54:00Z">
            <w:rPr/>
          </w:rPrChange>
        </w:rPr>
        <w:instrText xml:space="preserve"> HYPERLINK \l "Par84" </w:instrText>
      </w:r>
      <w:r w:rsidR="006F3FBD" w:rsidRPr="00387824">
        <w:rPr>
          <w:sz w:val="24"/>
          <w:szCs w:val="24"/>
          <w:rPrChange w:id="540" w:author="User Windows" w:date="2020-01-21T12:54:00Z">
            <w:rPr/>
          </w:rPrChange>
        </w:rPr>
        <w:fldChar w:fldCharType="separate"/>
      </w:r>
      <w:r w:rsidRPr="00387824">
        <w:rPr>
          <w:sz w:val="24"/>
          <w:szCs w:val="24"/>
          <w:rPrChange w:id="541" w:author="User Windows" w:date="2020-01-21T12:54:00Z">
            <w:rPr/>
          </w:rPrChange>
        </w:rPr>
        <w:t>пункте</w:t>
      </w:r>
      <w:r w:rsidR="006F3FBD" w:rsidRPr="00387824">
        <w:rPr>
          <w:sz w:val="24"/>
          <w:szCs w:val="24"/>
          <w:rPrChange w:id="542" w:author="User Windows" w:date="2020-01-21T12:54:00Z">
            <w:rPr/>
          </w:rPrChange>
        </w:rPr>
        <w:fldChar w:fldCharType="end"/>
      </w:r>
      <w:r w:rsidRPr="00387824">
        <w:rPr>
          <w:sz w:val="24"/>
          <w:szCs w:val="24"/>
          <w:rPrChange w:id="543" w:author="User Windows" w:date="2020-01-21T12:54:00Z">
            <w:rPr/>
          </w:rPrChange>
        </w:rPr>
        <w:t xml:space="preserve"> 1.</w:t>
      </w:r>
      <w:r w:rsidR="00762A46" w:rsidRPr="00387824">
        <w:rPr>
          <w:sz w:val="24"/>
          <w:szCs w:val="24"/>
          <w:rPrChange w:id="544" w:author="User Windows" w:date="2020-01-21T12:54:00Z">
            <w:rPr/>
          </w:rPrChange>
        </w:rPr>
        <w:t>5</w:t>
      </w:r>
      <w:r w:rsidRPr="00387824">
        <w:rPr>
          <w:sz w:val="24"/>
          <w:szCs w:val="24"/>
          <w:rPrChange w:id="545" w:author="User Windows" w:date="2020-01-21T12:54:00Z">
            <w:rPr/>
          </w:rPrChange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546" w:author="User Windows" w:date="2020-01-21T12:54:00Z">
            <w:rPr/>
          </w:rPrChange>
        </w:rPr>
      </w:pPr>
      <w:r w:rsidRPr="00387824">
        <w:rPr>
          <w:sz w:val="24"/>
          <w:szCs w:val="24"/>
          <w:rPrChange w:id="547" w:author="User Windows" w:date="2020-01-21T12:54:00Z">
            <w:rPr/>
          </w:rPrChange>
        </w:rPr>
        <w:t>1.8. На РПГУ размещается следующая информация: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48" w:author="User Windows" w:date="2020-01-21T12:54:00Z">
            <w:rPr/>
          </w:rPrChange>
        </w:rPr>
      </w:pPr>
      <w:r w:rsidRPr="00387824">
        <w:rPr>
          <w:sz w:val="24"/>
          <w:szCs w:val="24"/>
          <w:rPrChange w:id="549" w:author="User Windows" w:date="2020-01-21T12:54:00Z">
            <w:rPr/>
          </w:rPrChange>
        </w:rPr>
        <w:t>наименование (в том числе краткое)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50" w:author="User Windows" w:date="2020-01-21T12:54:00Z">
            <w:rPr/>
          </w:rPrChange>
        </w:rPr>
      </w:pPr>
      <w:r w:rsidRPr="00387824">
        <w:rPr>
          <w:sz w:val="24"/>
          <w:szCs w:val="24"/>
          <w:rPrChange w:id="551" w:author="User Windows" w:date="2020-01-21T12:54:00Z">
            <w:rPr/>
          </w:rPrChange>
        </w:rPr>
        <w:t>наименование органа (организации), предоставляющего муниципальную услугу;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52" w:author="User Windows" w:date="2020-01-21T12:54:00Z">
            <w:rPr/>
          </w:rPrChange>
        </w:rPr>
      </w:pPr>
      <w:r w:rsidRPr="00387824">
        <w:rPr>
          <w:sz w:val="24"/>
          <w:szCs w:val="24"/>
          <w:rPrChange w:id="553" w:author="User Windows" w:date="2020-01-21T12:54:00Z">
            <w:rPr/>
          </w:rPrChange>
        </w:rPr>
        <w:t>наименования органов власти и организаций, участвующих в предоставлении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54" w:author="User Windows" w:date="2020-01-21T12:54:00Z">
            <w:rPr/>
          </w:rPrChange>
        </w:rPr>
      </w:pPr>
      <w:r w:rsidRPr="00387824">
        <w:rPr>
          <w:sz w:val="24"/>
          <w:szCs w:val="24"/>
          <w:rPrChange w:id="555" w:author="User Windows" w:date="2020-01-21T12:54:00Z">
            <w:rPr/>
          </w:rPrChange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87824">
        <w:rPr>
          <w:sz w:val="24"/>
          <w:szCs w:val="24"/>
          <w:rPrChange w:id="556" w:author="User Windows" w:date="2020-01-21T12:54:00Z">
            <w:rPr/>
          </w:rPrChange>
        </w:rPr>
        <w:t>кст пр</w:t>
      </w:r>
      <w:proofErr w:type="gramEnd"/>
      <w:r w:rsidRPr="00387824">
        <w:rPr>
          <w:sz w:val="24"/>
          <w:szCs w:val="24"/>
          <w:rPrChange w:id="557" w:author="User Windows" w:date="2020-01-21T12:54:00Z">
            <w:rPr/>
          </w:rPrChange>
        </w:rPr>
        <w:t>оекта административного регламента);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58" w:author="User Windows" w:date="2020-01-21T12:54:00Z">
            <w:rPr/>
          </w:rPrChange>
        </w:rPr>
      </w:pPr>
      <w:r w:rsidRPr="00387824">
        <w:rPr>
          <w:sz w:val="24"/>
          <w:szCs w:val="24"/>
          <w:rPrChange w:id="559" w:author="User Windows" w:date="2020-01-21T12:54:00Z">
            <w:rPr/>
          </w:rPrChange>
        </w:rPr>
        <w:t>способы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60" w:author="User Windows" w:date="2020-01-21T12:54:00Z">
            <w:rPr/>
          </w:rPrChange>
        </w:rPr>
      </w:pPr>
      <w:r w:rsidRPr="00387824">
        <w:rPr>
          <w:sz w:val="24"/>
          <w:szCs w:val="24"/>
          <w:rPrChange w:id="561" w:author="User Windows" w:date="2020-01-21T12:54:00Z">
            <w:rPr/>
          </w:rPrChange>
        </w:rPr>
        <w:t>описание результата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62" w:author="User Windows" w:date="2020-01-21T12:54:00Z">
            <w:rPr/>
          </w:rPrChange>
        </w:rPr>
      </w:pPr>
      <w:r w:rsidRPr="00387824">
        <w:rPr>
          <w:sz w:val="24"/>
          <w:szCs w:val="24"/>
          <w:rPrChange w:id="563" w:author="User Windows" w:date="2020-01-21T12:54:00Z">
            <w:rPr/>
          </w:rPrChange>
        </w:rPr>
        <w:t>категория заявителей, которым предоставляется муниципальная услуга;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64" w:author="User Windows" w:date="2020-01-21T12:54:00Z">
            <w:rPr/>
          </w:rPrChange>
        </w:rPr>
      </w:pPr>
      <w:r w:rsidRPr="00387824">
        <w:rPr>
          <w:sz w:val="24"/>
          <w:szCs w:val="24"/>
          <w:rPrChange w:id="565" w:author="User Windows" w:date="2020-01-21T12:54:00Z">
            <w:rPr/>
          </w:rPrChange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66" w:author="User Windows" w:date="2020-01-21T12:54:00Z">
            <w:rPr/>
          </w:rPrChange>
        </w:rPr>
      </w:pPr>
      <w:r w:rsidRPr="00387824">
        <w:rPr>
          <w:sz w:val="24"/>
          <w:szCs w:val="24"/>
          <w:rPrChange w:id="567" w:author="User Windows" w:date="2020-01-21T12:54:00Z">
            <w:rPr/>
          </w:rPrChange>
        </w:rPr>
        <w:t>срок, в течение которого заявление о предоставлении муниципальной услуги должно быть зарегистрировано;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68" w:author="User Windows" w:date="2020-01-21T12:54:00Z">
            <w:rPr/>
          </w:rPrChange>
        </w:rPr>
      </w:pPr>
      <w:r w:rsidRPr="00387824">
        <w:rPr>
          <w:sz w:val="24"/>
          <w:szCs w:val="24"/>
          <w:rPrChange w:id="569" w:author="User Windows" w:date="2020-01-21T12:54:00Z">
            <w:rPr/>
          </w:rPrChange>
        </w:rPr>
        <w:t>максимальный срок ожидания в очереди при подаче заявления о предоставлении муниципальной услуги лично;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70" w:author="User Windows" w:date="2020-01-21T12:54:00Z">
            <w:rPr/>
          </w:rPrChange>
        </w:rPr>
      </w:pPr>
      <w:r w:rsidRPr="00387824">
        <w:rPr>
          <w:sz w:val="24"/>
          <w:szCs w:val="24"/>
          <w:rPrChange w:id="571" w:author="User Windows" w:date="2020-01-21T12:54:00Z">
            <w:rPr/>
          </w:rPrChange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72" w:author="User Windows" w:date="2020-01-21T12:54:00Z">
            <w:rPr/>
          </w:rPrChange>
        </w:rPr>
      </w:pPr>
      <w:r w:rsidRPr="00387824">
        <w:rPr>
          <w:sz w:val="24"/>
          <w:szCs w:val="24"/>
          <w:rPrChange w:id="573" w:author="User Windows" w:date="2020-01-21T12:54:00Z">
            <w:rPr/>
          </w:rPrChange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74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575" w:author="User Windows" w:date="2020-01-21T12:54:00Z">
            <w:rPr/>
          </w:rPrChange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76" w:author="User Windows" w:date="2020-01-21T12:54:00Z">
            <w:rPr/>
          </w:rPrChange>
        </w:rPr>
      </w:pPr>
      <w:r w:rsidRPr="00387824">
        <w:rPr>
          <w:sz w:val="24"/>
          <w:szCs w:val="24"/>
          <w:rPrChange w:id="577" w:author="User Windows" w:date="2020-01-21T12:54:00Z">
            <w:rPr/>
          </w:rPrChange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78" w:author="User Windows" w:date="2020-01-21T12:54:00Z">
            <w:rPr/>
          </w:rPrChange>
        </w:rPr>
      </w:pPr>
      <w:r w:rsidRPr="00387824">
        <w:rPr>
          <w:sz w:val="24"/>
          <w:szCs w:val="24"/>
          <w:rPrChange w:id="579" w:author="User Windows" w:date="2020-01-21T12:54:00Z">
            <w:rPr/>
          </w:rPrChange>
        </w:rPr>
        <w:t xml:space="preserve">сведения о </w:t>
      </w:r>
      <w:proofErr w:type="spellStart"/>
      <w:r w:rsidRPr="00387824">
        <w:rPr>
          <w:sz w:val="24"/>
          <w:szCs w:val="24"/>
          <w:rPrChange w:id="580" w:author="User Windows" w:date="2020-01-21T12:54:00Z">
            <w:rPr/>
          </w:rPrChange>
        </w:rPr>
        <w:t>возмездности</w:t>
      </w:r>
      <w:proofErr w:type="spellEnd"/>
      <w:r w:rsidRPr="00387824">
        <w:rPr>
          <w:sz w:val="24"/>
          <w:szCs w:val="24"/>
          <w:rPrChange w:id="581" w:author="User Windows" w:date="2020-01-21T12:54:00Z">
            <w:rPr/>
          </w:rPrChange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387824">
        <w:rPr>
          <w:sz w:val="24"/>
          <w:szCs w:val="24"/>
          <w:rPrChange w:id="582" w:author="User Windows" w:date="2020-01-21T12:54:00Z">
            <w:rPr/>
          </w:rPrChange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83" w:author="User Windows" w:date="2020-01-21T12:54:00Z">
            <w:rPr/>
          </w:rPrChange>
        </w:rPr>
      </w:pPr>
      <w:r w:rsidRPr="00387824">
        <w:rPr>
          <w:sz w:val="24"/>
          <w:szCs w:val="24"/>
          <w:rPrChange w:id="584" w:author="User Windows" w:date="2020-01-21T12:54:00Z">
            <w:rPr/>
          </w:rPrChange>
        </w:rPr>
        <w:t>показатели доступности и качества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585" w:author="User Windows" w:date="2020-01-21T12:54:00Z">
            <w:rPr/>
          </w:rPrChange>
        </w:rPr>
      </w:pPr>
      <w:r w:rsidRPr="00387824">
        <w:rPr>
          <w:sz w:val="24"/>
          <w:szCs w:val="24"/>
          <w:rPrChange w:id="586" w:author="User Windows" w:date="2020-01-21T12:54:00Z">
            <w:rPr/>
          </w:rPrChange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387824">
        <w:rPr>
          <w:sz w:val="24"/>
          <w:szCs w:val="24"/>
          <w:rPrChange w:id="587" w:author="User Windows" w:date="2020-01-21T12:54:00Z">
            <w:rPr/>
          </w:rPrChange>
        </w:rPr>
        <w:t>Администрацией</w:t>
      </w:r>
      <w:proofErr w:type="gramEnd"/>
      <w:r w:rsidRPr="00387824">
        <w:rPr>
          <w:sz w:val="24"/>
          <w:szCs w:val="24"/>
          <w:rPrChange w:id="588" w:author="User Windows" w:date="2020-01-21T12:54:00Z">
            <w:rPr/>
          </w:rPrChange>
        </w:rPr>
        <w:t xml:space="preserve"> </w:t>
      </w:r>
      <w:del w:id="589" w:author="User Windows" w:date="2020-01-21T12:48:00Z">
        <w:r w:rsidRPr="00387824" w:rsidDel="005F4E53">
          <w:rPr>
            <w:sz w:val="24"/>
            <w:szCs w:val="24"/>
            <w:rPrChange w:id="590" w:author="User Windows" w:date="2020-01-21T12:54:00Z">
              <w:rPr/>
            </w:rPrChange>
          </w:rPr>
          <w:delText xml:space="preserve">(Уполномоченным органом), </w:delText>
        </w:r>
      </w:del>
      <w:r w:rsidRPr="00387824">
        <w:rPr>
          <w:sz w:val="24"/>
          <w:szCs w:val="24"/>
          <w:rPrChange w:id="591" w:author="User Windows" w:date="2020-01-21T12:54:00Z">
            <w:rPr/>
          </w:rPrChange>
        </w:rPr>
        <w:t>в том числе информация о промежуточных и окончательных сроках таких административных процедур;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  <w:rPrChange w:id="592" w:author="User Windows" w:date="2020-01-21T12:54:00Z">
            <w:rPr/>
          </w:rPrChange>
        </w:rPr>
      </w:pPr>
      <w:r w:rsidRPr="00387824">
        <w:rPr>
          <w:sz w:val="24"/>
          <w:szCs w:val="24"/>
          <w:rPrChange w:id="593" w:author="User Windows" w:date="2020-01-21T12:54:00Z">
            <w:rPr/>
          </w:rPrChange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del w:id="594" w:author="User Windows" w:date="2020-01-21T12:23:00Z">
        <w:r w:rsidRPr="00387824" w:rsidDel="007E4C53">
          <w:rPr>
            <w:sz w:val="24"/>
            <w:szCs w:val="24"/>
            <w:rPrChange w:id="595" w:author="User Windows" w:date="2020-01-21T12:54:00Z">
              <w:rPr/>
            </w:rPrChange>
          </w:rPr>
          <w:delText xml:space="preserve"> (Уполномоченного органа), </w:delText>
        </w:r>
      </w:del>
      <w:ins w:id="596" w:author="User Windows" w:date="2020-01-21T12:23:00Z">
        <w:r w:rsidR="007E4C53" w:rsidRPr="00387824">
          <w:rPr>
            <w:sz w:val="24"/>
            <w:szCs w:val="24"/>
            <w:rPrChange w:id="597" w:author="User Windows" w:date="2020-01-21T12:54:00Z">
              <w:rPr/>
            </w:rPrChange>
          </w:rPr>
          <w:t xml:space="preserve">, </w:t>
        </w:r>
      </w:ins>
      <w:r w:rsidRPr="00387824">
        <w:rPr>
          <w:sz w:val="24"/>
          <w:szCs w:val="24"/>
          <w:rPrChange w:id="598" w:author="User Windows" w:date="2020-01-21T12:54:00Z">
            <w:rPr/>
          </w:rPrChange>
        </w:rPr>
        <w:t>предоставляющего муниципальную услугу.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599" w:author="User Windows" w:date="2020-01-21T12:54:00Z">
            <w:rPr/>
          </w:rPrChange>
        </w:rPr>
      </w:pPr>
      <w:r w:rsidRPr="00387824">
        <w:rPr>
          <w:sz w:val="24"/>
          <w:szCs w:val="24"/>
          <w:rPrChange w:id="600" w:author="User Windows" w:date="2020-01-21T12:54:00Z">
            <w:rPr/>
          </w:rPrChange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01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602" w:author="User Windows" w:date="2020-01-21T12:54:00Z">
            <w:rPr/>
          </w:rPrChange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03" w:author="User Windows" w:date="2020-01-21T12:54:00Z">
            <w:rPr/>
          </w:rPrChange>
        </w:rPr>
      </w:pPr>
      <w:r w:rsidRPr="00387824">
        <w:rPr>
          <w:sz w:val="24"/>
          <w:szCs w:val="24"/>
          <w:rPrChange w:id="604" w:author="User Windows" w:date="2020-01-21T12:54:00Z">
            <w:rPr/>
          </w:rPrChange>
        </w:rPr>
        <w:t xml:space="preserve">1.9. На </w:t>
      </w:r>
      <w:r w:rsidRPr="00387824">
        <w:rPr>
          <w:color w:val="000000"/>
          <w:sz w:val="24"/>
          <w:szCs w:val="24"/>
          <w:rPrChange w:id="605" w:author="User Windows" w:date="2020-01-21T12:54:00Z">
            <w:rPr>
              <w:color w:val="000000"/>
            </w:rPr>
          </w:rPrChange>
        </w:rPr>
        <w:t xml:space="preserve">официальном сайте Администрации </w:t>
      </w:r>
      <w:del w:id="606" w:author="User Windows" w:date="2020-01-21T12:24:00Z">
        <w:r w:rsidRPr="00387824" w:rsidDel="007E4C53">
          <w:rPr>
            <w:color w:val="000000"/>
            <w:sz w:val="24"/>
            <w:szCs w:val="24"/>
            <w:rPrChange w:id="607" w:author="User Windows" w:date="2020-01-21T12:54:00Z">
              <w:rPr>
                <w:color w:val="000000"/>
              </w:rPr>
            </w:rPrChange>
          </w:rPr>
          <w:delText>(Уполномоченного органа)</w:delText>
        </w:r>
        <w:r w:rsidRPr="00387824" w:rsidDel="007E4C53">
          <w:rPr>
            <w:sz w:val="24"/>
            <w:szCs w:val="24"/>
            <w:rPrChange w:id="608" w:author="User Windows" w:date="2020-01-21T12:54:00Z">
              <w:rPr/>
            </w:rPrChange>
          </w:rPr>
          <w:delText xml:space="preserve"> </w:delText>
        </w:r>
      </w:del>
      <w:r w:rsidRPr="00387824">
        <w:rPr>
          <w:sz w:val="24"/>
          <w:szCs w:val="24"/>
          <w:rPrChange w:id="609" w:author="User Windows" w:date="2020-01-21T12:54:00Z">
            <w:rPr/>
          </w:rPrChange>
        </w:rPr>
        <w:t>наряду со сведениями, указанными в пункте 1.8 Административного регламента, размещаются: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10" w:author="User Windows" w:date="2020-01-21T12:54:00Z">
            <w:rPr/>
          </w:rPrChange>
        </w:rPr>
      </w:pPr>
      <w:r w:rsidRPr="00387824">
        <w:rPr>
          <w:sz w:val="24"/>
          <w:szCs w:val="24"/>
          <w:rPrChange w:id="611" w:author="User Windows" w:date="2020-01-21T12:54:00Z">
            <w:rPr/>
          </w:rPrChange>
        </w:rPr>
        <w:t>порядок и способы подачи заявления о предоставлении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12" w:author="User Windows" w:date="2020-01-21T12:54:00Z">
            <w:rPr/>
          </w:rPrChange>
        </w:rPr>
      </w:pPr>
      <w:r w:rsidRPr="00387824">
        <w:rPr>
          <w:sz w:val="24"/>
          <w:szCs w:val="24"/>
          <w:rPrChange w:id="613" w:author="User Windows" w:date="2020-01-21T12:54:00Z">
            <w:rPr/>
          </w:rPrChange>
        </w:rPr>
        <w:t>порядок и способы предварительной записи на подачу заявления о предоставлении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14" w:author="User Windows" w:date="2020-01-21T12:54:00Z">
            <w:rPr/>
          </w:rPrChange>
        </w:rPr>
      </w:pPr>
      <w:r w:rsidRPr="00387824">
        <w:rPr>
          <w:sz w:val="24"/>
          <w:szCs w:val="24"/>
          <w:rPrChange w:id="615" w:author="User Windows" w:date="2020-01-21T12:54:00Z">
            <w:rPr/>
          </w:rPrChange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16" w:author="User Windows" w:date="2020-01-21T12:54:00Z">
            <w:rPr/>
          </w:rPrChange>
        </w:rPr>
      </w:pPr>
      <w:r w:rsidRPr="00387824">
        <w:rPr>
          <w:sz w:val="24"/>
          <w:szCs w:val="24"/>
          <w:rPrChange w:id="617" w:author="User Windows" w:date="2020-01-21T12:54:00Z">
            <w:rPr/>
          </w:rPrChange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18" w:author="User Windows" w:date="2020-01-21T12:54:00Z">
            <w:rPr/>
          </w:rPrChange>
        </w:rPr>
      </w:pPr>
      <w:r w:rsidRPr="00387824">
        <w:rPr>
          <w:sz w:val="24"/>
          <w:szCs w:val="24"/>
          <w:rPrChange w:id="619" w:author="User Windows" w:date="2020-01-21T12:54:00Z">
            <w:rPr/>
          </w:rPrChange>
        </w:rPr>
        <w:t xml:space="preserve">1.10. На информационных стендах Администрации </w:t>
      </w:r>
      <w:del w:id="620" w:author="User Windows" w:date="2020-01-21T12:24:00Z">
        <w:r w:rsidRPr="00387824" w:rsidDel="007E4C53">
          <w:rPr>
            <w:sz w:val="24"/>
            <w:szCs w:val="24"/>
            <w:rPrChange w:id="621" w:author="User Windows" w:date="2020-01-21T12:54:00Z">
              <w:rPr/>
            </w:rPrChange>
          </w:rPr>
          <w:delText>(Уполномоченного органа)</w:delText>
        </w:r>
      </w:del>
      <w:r w:rsidRPr="00387824">
        <w:rPr>
          <w:sz w:val="24"/>
          <w:szCs w:val="24"/>
          <w:rPrChange w:id="622" w:author="User Windows" w:date="2020-01-21T12:54:00Z">
            <w:rPr/>
          </w:rPrChange>
        </w:rPr>
        <w:t xml:space="preserve"> подлежит размещению информация: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23" w:author="User Windows" w:date="2020-01-21T12:54:00Z">
            <w:rPr/>
          </w:rPrChange>
        </w:rPr>
      </w:pPr>
      <w:r w:rsidRPr="00387824">
        <w:rPr>
          <w:sz w:val="24"/>
          <w:szCs w:val="24"/>
          <w:rPrChange w:id="624" w:author="User Windows" w:date="2020-01-21T12:54:00Z">
            <w:rPr/>
          </w:rPrChange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25" w:author="User Windows" w:date="2020-01-21T12:54:00Z">
            <w:rPr/>
          </w:rPrChange>
        </w:rPr>
      </w:pPr>
      <w:r w:rsidRPr="00387824">
        <w:rPr>
          <w:sz w:val="24"/>
          <w:szCs w:val="24"/>
          <w:rPrChange w:id="626" w:author="User Windows" w:date="2020-01-21T12:54:00Z">
            <w:rPr/>
          </w:rPrChange>
        </w:rPr>
        <w:t>справочные телефоны структурных подразделений Администрации</w:t>
      </w:r>
      <w:ins w:id="627" w:author="User Windows" w:date="2020-01-21T12:24:00Z">
        <w:r w:rsidR="007E4C53" w:rsidRPr="00387824">
          <w:rPr>
            <w:sz w:val="24"/>
            <w:szCs w:val="24"/>
            <w:rPrChange w:id="628" w:author="User Windows" w:date="2020-01-21T12:54:00Z">
              <w:rPr/>
            </w:rPrChange>
          </w:rPr>
          <w:t xml:space="preserve">, </w:t>
        </w:r>
      </w:ins>
      <w:del w:id="629" w:author="User Windows" w:date="2020-01-21T12:24:00Z">
        <w:r w:rsidRPr="00387824" w:rsidDel="007E4C53">
          <w:rPr>
            <w:sz w:val="24"/>
            <w:szCs w:val="24"/>
            <w:rPrChange w:id="630" w:author="User Windows" w:date="2020-01-21T12:54:00Z">
              <w:rPr/>
            </w:rPrChange>
          </w:rPr>
          <w:delText xml:space="preserve"> (Уполномоченного органа), </w:delText>
        </w:r>
      </w:del>
      <w:r w:rsidRPr="00387824">
        <w:rPr>
          <w:sz w:val="24"/>
          <w:szCs w:val="24"/>
          <w:rPrChange w:id="631" w:author="User Windows" w:date="2020-01-21T12:54:00Z">
            <w:rPr/>
          </w:rPrChange>
        </w:rPr>
        <w:t>предоставляющих муниципальную услугу, участвующих в предоставлении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32" w:author="User Windows" w:date="2020-01-21T12:54:00Z">
            <w:rPr/>
          </w:rPrChange>
        </w:rPr>
      </w:pPr>
      <w:r w:rsidRPr="00387824">
        <w:rPr>
          <w:sz w:val="24"/>
          <w:szCs w:val="24"/>
          <w:rPrChange w:id="633" w:author="User Windows" w:date="2020-01-21T12:54:00Z">
            <w:rPr/>
          </w:rPrChange>
        </w:rPr>
        <w:t>адреса официального сайта, а также электронной почты и (или) формы обратной связи Администрации</w:t>
      </w:r>
      <w:del w:id="634" w:author="User Windows" w:date="2020-01-21T12:24:00Z">
        <w:r w:rsidRPr="00387824" w:rsidDel="007E4C53">
          <w:rPr>
            <w:sz w:val="24"/>
            <w:szCs w:val="24"/>
            <w:rPrChange w:id="635" w:author="User Windows" w:date="2020-01-21T12:54:00Z">
              <w:rPr/>
            </w:rPrChange>
          </w:rPr>
          <w:delText xml:space="preserve"> (Уполномоченного органа);</w:delText>
        </w:r>
      </w:del>
      <w:ins w:id="636" w:author="User Windows" w:date="2020-01-21T12:24:00Z">
        <w:r w:rsidR="007E4C53" w:rsidRPr="00387824">
          <w:rPr>
            <w:sz w:val="24"/>
            <w:szCs w:val="24"/>
            <w:rPrChange w:id="637" w:author="User Windows" w:date="2020-01-21T12:54:00Z">
              <w:rPr/>
            </w:rPrChange>
          </w:rPr>
          <w:t>;</w:t>
        </w:r>
      </w:ins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38" w:author="User Windows" w:date="2020-01-21T12:54:00Z">
            <w:rPr/>
          </w:rPrChange>
        </w:rPr>
      </w:pPr>
      <w:r w:rsidRPr="00387824">
        <w:rPr>
          <w:sz w:val="24"/>
          <w:szCs w:val="24"/>
          <w:rPrChange w:id="639" w:author="User Windows" w:date="2020-01-21T12:54:00Z">
            <w:rPr/>
          </w:rPrChange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40" w:author="User Windows" w:date="2020-01-21T12:54:00Z">
            <w:rPr/>
          </w:rPrChange>
        </w:rPr>
      </w:pPr>
      <w:r w:rsidRPr="00387824">
        <w:rPr>
          <w:sz w:val="24"/>
          <w:szCs w:val="24"/>
          <w:rPrChange w:id="641" w:author="User Windows" w:date="2020-01-21T12:54:00Z">
            <w:rPr/>
          </w:rPrChange>
        </w:rPr>
        <w:t>сроки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42" w:author="User Windows" w:date="2020-01-21T12:54:00Z">
            <w:rPr/>
          </w:rPrChange>
        </w:rPr>
      </w:pPr>
      <w:r w:rsidRPr="00387824">
        <w:rPr>
          <w:sz w:val="24"/>
          <w:szCs w:val="24"/>
          <w:rPrChange w:id="643" w:author="User Windows" w:date="2020-01-21T12:54:00Z">
            <w:rPr/>
          </w:rPrChange>
        </w:rPr>
        <w:t>образцы заполнения заявления и приложений к заявлениям;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44" w:author="User Windows" w:date="2020-01-21T12:54:00Z">
            <w:rPr/>
          </w:rPrChange>
        </w:rPr>
      </w:pPr>
      <w:r w:rsidRPr="00387824">
        <w:rPr>
          <w:sz w:val="24"/>
          <w:szCs w:val="24"/>
          <w:rPrChange w:id="645" w:author="User Windows" w:date="2020-01-21T12:54:00Z">
            <w:rPr/>
          </w:rPrChange>
        </w:rPr>
        <w:t>исчерпывающий перечень документов, необходимых для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46" w:author="User Windows" w:date="2020-01-21T12:54:00Z">
            <w:rPr/>
          </w:rPrChange>
        </w:rPr>
      </w:pPr>
      <w:r w:rsidRPr="00387824">
        <w:rPr>
          <w:sz w:val="24"/>
          <w:szCs w:val="24"/>
          <w:rPrChange w:id="647" w:author="User Windows" w:date="2020-01-21T12:54:00Z">
            <w:rPr/>
          </w:rPrChange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48" w:author="User Windows" w:date="2020-01-21T12:54:00Z">
            <w:rPr/>
          </w:rPrChange>
        </w:rPr>
      </w:pPr>
      <w:r w:rsidRPr="00387824">
        <w:rPr>
          <w:sz w:val="24"/>
          <w:szCs w:val="24"/>
          <w:rPrChange w:id="649" w:author="User Windows" w:date="2020-01-21T12:54:00Z">
            <w:rPr/>
          </w:rPrChange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50" w:author="User Windows" w:date="2020-01-21T12:54:00Z">
            <w:rPr/>
          </w:rPrChange>
        </w:rPr>
      </w:pPr>
      <w:r w:rsidRPr="00387824">
        <w:rPr>
          <w:sz w:val="24"/>
          <w:szCs w:val="24"/>
          <w:rPrChange w:id="651" w:author="User Windows" w:date="2020-01-21T12:54:00Z">
            <w:rPr/>
          </w:rPrChange>
        </w:rPr>
        <w:t>порядок и способы подачи заявления о предоставлении 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52" w:author="User Windows" w:date="2020-01-21T12:54:00Z">
            <w:rPr/>
          </w:rPrChange>
        </w:rPr>
      </w:pPr>
      <w:r w:rsidRPr="00387824">
        <w:rPr>
          <w:sz w:val="24"/>
          <w:szCs w:val="24"/>
          <w:rPrChange w:id="653" w:author="User Windows" w:date="2020-01-21T12:54:00Z">
            <w:rPr/>
          </w:rPrChange>
        </w:rPr>
        <w:t>порядок и способы получения разъяснений по порядку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54" w:author="User Windows" w:date="2020-01-21T12:54:00Z">
            <w:rPr/>
          </w:rPrChange>
        </w:rPr>
      </w:pPr>
      <w:r w:rsidRPr="00387824">
        <w:rPr>
          <w:sz w:val="24"/>
          <w:szCs w:val="24"/>
          <w:rPrChange w:id="655" w:author="User Windows" w:date="2020-01-21T12:54:00Z">
            <w:rPr/>
          </w:rPrChange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56" w:author="User Windows" w:date="2020-01-21T12:54:00Z">
            <w:rPr/>
          </w:rPrChange>
        </w:rPr>
      </w:pPr>
      <w:r w:rsidRPr="00387824">
        <w:rPr>
          <w:sz w:val="24"/>
          <w:szCs w:val="24"/>
          <w:rPrChange w:id="657" w:author="User Windows" w:date="2020-01-21T12:54:00Z">
            <w:rPr/>
          </w:rPrChange>
        </w:rPr>
        <w:t>порядок записи на личный прием к должностным лицам;</w:t>
      </w:r>
    </w:p>
    <w:p w:rsidR="00DC64FF" w:rsidRPr="00387824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658" w:author="User Windows" w:date="2020-01-21T12:54:00Z">
            <w:rPr/>
          </w:rPrChange>
        </w:rPr>
      </w:pPr>
      <w:r w:rsidRPr="00387824">
        <w:rPr>
          <w:sz w:val="24"/>
          <w:szCs w:val="24"/>
          <w:rPrChange w:id="659" w:author="User Windows" w:date="2020-01-21T12:54:00Z">
            <w:rPr/>
          </w:rPrChange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60" w:author="User Windows" w:date="2020-01-21T12:54:00Z">
            <w:rPr/>
          </w:rPrChange>
        </w:rPr>
      </w:pPr>
      <w:r w:rsidRPr="00387824">
        <w:rPr>
          <w:sz w:val="24"/>
          <w:szCs w:val="24"/>
          <w:rPrChange w:id="661" w:author="User Windows" w:date="2020-01-21T12:54:00Z">
            <w:rPr/>
          </w:rPrChange>
        </w:rPr>
        <w:t xml:space="preserve">1.11. В залах ожидания Администрации </w:t>
      </w:r>
      <w:del w:id="662" w:author="User Windows" w:date="2020-01-21T12:24:00Z">
        <w:r w:rsidRPr="00387824" w:rsidDel="007E4C53">
          <w:rPr>
            <w:sz w:val="24"/>
            <w:szCs w:val="24"/>
            <w:rPrChange w:id="663" w:author="User Windows" w:date="2020-01-21T12:54:00Z">
              <w:rPr/>
            </w:rPrChange>
          </w:rPr>
          <w:delText xml:space="preserve">(Уполномоченного органа) </w:delText>
        </w:r>
      </w:del>
      <w:r w:rsidRPr="00387824">
        <w:rPr>
          <w:sz w:val="24"/>
          <w:szCs w:val="24"/>
          <w:rPrChange w:id="664" w:author="User Windows" w:date="2020-01-21T12:54:00Z">
            <w:rPr/>
          </w:rPrChange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65" w:author="User Windows" w:date="2020-01-21T12:54:00Z">
            <w:rPr/>
          </w:rPrChange>
        </w:rPr>
      </w:pPr>
      <w:r w:rsidRPr="00387824">
        <w:rPr>
          <w:sz w:val="24"/>
          <w:szCs w:val="24"/>
          <w:rPrChange w:id="666" w:author="User Windows" w:date="2020-01-21T12:54:00Z">
            <w:rPr/>
          </w:rPrChange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del w:id="667" w:author="User Windows" w:date="2020-01-21T12:24:00Z">
        <w:r w:rsidRPr="00387824" w:rsidDel="007E4C53">
          <w:rPr>
            <w:sz w:val="24"/>
            <w:szCs w:val="24"/>
            <w:rPrChange w:id="668" w:author="User Windows" w:date="2020-01-21T12:54:00Z">
              <w:rPr/>
            </w:rPrChange>
          </w:rPr>
          <w:delText xml:space="preserve">(Уполномоченным органом) </w:delText>
        </w:r>
      </w:del>
      <w:r w:rsidRPr="00387824">
        <w:rPr>
          <w:sz w:val="24"/>
          <w:szCs w:val="24"/>
          <w:rPrChange w:id="669" w:author="User Windows" w:date="2020-01-21T12:54:00Z">
            <w:rPr/>
          </w:rPrChange>
        </w:rPr>
        <w:t>с учетом требований к информированию, установленных Административным регламентом.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70" w:author="User Windows" w:date="2020-01-21T12:54:00Z">
            <w:rPr/>
          </w:rPrChange>
        </w:rPr>
      </w:pPr>
      <w:r w:rsidRPr="00387824">
        <w:rPr>
          <w:sz w:val="24"/>
          <w:szCs w:val="24"/>
          <w:rPrChange w:id="671" w:author="User Windows" w:date="2020-01-21T12:54:00Z">
            <w:rPr/>
          </w:rPrChange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del w:id="672" w:author="User Windows" w:date="2020-01-21T12:24:00Z">
        <w:r w:rsidRPr="00387824" w:rsidDel="007E4C53">
          <w:rPr>
            <w:sz w:val="24"/>
            <w:szCs w:val="24"/>
            <w:rPrChange w:id="673" w:author="User Windows" w:date="2020-01-21T12:54:00Z">
              <w:rPr/>
            </w:rPrChange>
          </w:rPr>
          <w:delText xml:space="preserve">(Уполномоченного органа) </w:delText>
        </w:r>
      </w:del>
      <w:r w:rsidRPr="00387824">
        <w:rPr>
          <w:sz w:val="24"/>
          <w:szCs w:val="24"/>
          <w:rPrChange w:id="674" w:author="User Windows" w:date="2020-01-21T12:54:00Z">
            <w:rPr/>
          </w:rPrChange>
        </w:rPr>
        <w:t>при обращении заявителя лично, по телефону, посредством электронной почты.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75" w:author="User Windows" w:date="2020-01-21T12:54:00Z">
            <w:rPr/>
          </w:rPrChange>
        </w:rPr>
      </w:pPr>
    </w:p>
    <w:p w:rsidR="00DC64FF" w:rsidRPr="00387824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  <w:rPrChange w:id="676" w:author="User Windows" w:date="2020-01-21T12:54:00Z">
            <w:rPr>
              <w:rFonts w:eastAsia="Calibri"/>
              <w:b/>
            </w:rPr>
          </w:rPrChange>
        </w:rPr>
      </w:pPr>
      <w:r w:rsidRPr="00387824">
        <w:rPr>
          <w:rFonts w:eastAsia="Calibri"/>
          <w:b/>
          <w:sz w:val="24"/>
          <w:szCs w:val="24"/>
          <w:rPrChange w:id="677" w:author="User Windows" w:date="2020-01-21T12:54:00Z">
            <w:rPr>
              <w:rFonts w:eastAsia="Calibri"/>
              <w:b/>
            </w:rPr>
          </w:rPrChange>
        </w:rPr>
        <w:t xml:space="preserve">Порядок, форма, место размещения и способы </w:t>
      </w:r>
    </w:p>
    <w:p w:rsidR="00DC64FF" w:rsidRPr="00387824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  <w:rPrChange w:id="678" w:author="User Windows" w:date="2020-01-21T12:54:00Z">
            <w:rPr/>
          </w:rPrChange>
        </w:rPr>
      </w:pPr>
      <w:r w:rsidRPr="00387824">
        <w:rPr>
          <w:rFonts w:eastAsia="Calibri"/>
          <w:b/>
          <w:sz w:val="24"/>
          <w:szCs w:val="24"/>
          <w:rPrChange w:id="679" w:author="User Windows" w:date="2020-01-21T12:54:00Z">
            <w:rPr>
              <w:rFonts w:eastAsia="Calibri"/>
              <w:b/>
            </w:rPr>
          </w:rPrChange>
        </w:rPr>
        <w:t>получения справочной информации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680" w:author="User Windows" w:date="2020-01-21T12:54:00Z">
            <w:rPr/>
          </w:rPrChange>
        </w:rPr>
      </w:pP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681" w:author="User Windows" w:date="2020-01-21T12:54:00Z">
            <w:rPr>
              <w:bCs/>
            </w:rPr>
          </w:rPrChange>
        </w:rPr>
      </w:pPr>
      <w:r w:rsidRPr="00387824">
        <w:rPr>
          <w:sz w:val="24"/>
          <w:szCs w:val="24"/>
          <w:rPrChange w:id="682" w:author="User Windows" w:date="2020-01-21T12:54:00Z">
            <w:rPr/>
          </w:rPrChange>
        </w:rPr>
        <w:t>1.14. С</w:t>
      </w:r>
      <w:r w:rsidRPr="00387824">
        <w:rPr>
          <w:bCs/>
          <w:sz w:val="24"/>
          <w:szCs w:val="24"/>
          <w:rPrChange w:id="683" w:author="User Windows" w:date="2020-01-21T12:54:00Z">
            <w:rPr>
              <w:bCs/>
            </w:rPr>
          </w:rPrChange>
        </w:rPr>
        <w:t xml:space="preserve">правочная информация об </w:t>
      </w:r>
      <w:r w:rsidRPr="00387824">
        <w:rPr>
          <w:rFonts w:eastAsia="Calibri"/>
          <w:sz w:val="24"/>
          <w:szCs w:val="24"/>
          <w:rPrChange w:id="684" w:author="User Windows" w:date="2020-01-21T12:54:00Z">
            <w:rPr>
              <w:rFonts w:eastAsia="Calibri"/>
            </w:rPr>
          </w:rPrChange>
        </w:rPr>
        <w:t>Администрации</w:t>
      </w:r>
      <w:del w:id="685" w:author="User Windows" w:date="2020-01-21T12:24:00Z">
        <w:r w:rsidRPr="00387824" w:rsidDel="007E4C53">
          <w:rPr>
            <w:rFonts w:eastAsia="Calibri"/>
            <w:sz w:val="24"/>
            <w:szCs w:val="24"/>
            <w:rPrChange w:id="686" w:author="User Windows" w:date="2020-01-21T12:54:00Z">
              <w:rPr>
                <w:rFonts w:eastAsia="Calibri"/>
              </w:rPr>
            </w:rPrChange>
          </w:rPr>
          <w:delText xml:space="preserve"> (</w:delText>
        </w:r>
        <w:r w:rsidRPr="00387824" w:rsidDel="007E4C53">
          <w:rPr>
            <w:sz w:val="24"/>
            <w:szCs w:val="24"/>
            <w:rPrChange w:id="687" w:author="User Windows" w:date="2020-01-21T12:54:00Z">
              <w:rPr/>
            </w:rPrChange>
          </w:rPr>
          <w:delText>Уполномоченном органе)</w:delText>
        </w:r>
      </w:del>
      <w:r w:rsidRPr="00387824">
        <w:rPr>
          <w:rFonts w:eastAsia="Calibri"/>
          <w:sz w:val="24"/>
          <w:szCs w:val="24"/>
          <w:rPrChange w:id="688" w:author="User Windows" w:date="2020-01-21T12:54:00Z">
            <w:rPr>
              <w:rFonts w:eastAsia="Calibri"/>
            </w:rPr>
          </w:rPrChange>
        </w:rPr>
        <w:t xml:space="preserve">, </w:t>
      </w:r>
      <w:r w:rsidRPr="00387824">
        <w:rPr>
          <w:sz w:val="24"/>
          <w:szCs w:val="24"/>
          <w:rPrChange w:id="689" w:author="User Windows" w:date="2020-01-21T12:54:00Z">
            <w:rPr/>
          </w:rPrChange>
        </w:rPr>
        <w:t xml:space="preserve">структурных подразделениях, предоставляющих муниципальную услугу, </w:t>
      </w:r>
      <w:r w:rsidRPr="00387824">
        <w:rPr>
          <w:bCs/>
          <w:sz w:val="24"/>
          <w:szCs w:val="24"/>
          <w:rPrChange w:id="690" w:author="User Windows" w:date="2020-01-21T12:54:00Z">
            <w:rPr>
              <w:bCs/>
            </w:rPr>
          </w:rPrChange>
        </w:rPr>
        <w:t xml:space="preserve">размещена </w:t>
      </w:r>
      <w:proofErr w:type="gramStart"/>
      <w:r w:rsidRPr="00387824">
        <w:rPr>
          <w:bCs/>
          <w:sz w:val="24"/>
          <w:szCs w:val="24"/>
          <w:rPrChange w:id="691" w:author="User Windows" w:date="2020-01-21T12:54:00Z">
            <w:rPr>
              <w:bCs/>
            </w:rPr>
          </w:rPrChange>
        </w:rPr>
        <w:t>на</w:t>
      </w:r>
      <w:proofErr w:type="gramEnd"/>
      <w:r w:rsidRPr="00387824">
        <w:rPr>
          <w:bCs/>
          <w:sz w:val="24"/>
          <w:szCs w:val="24"/>
          <w:rPrChange w:id="692" w:author="User Windows" w:date="2020-01-21T12:54:00Z">
            <w:rPr>
              <w:bCs/>
            </w:rPr>
          </w:rPrChange>
        </w:rPr>
        <w:t>: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693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694" w:author="User Windows" w:date="2020-01-21T12:54:00Z">
            <w:rPr>
              <w:bCs/>
            </w:rPr>
          </w:rPrChange>
        </w:rPr>
        <w:t xml:space="preserve">информационных </w:t>
      </w:r>
      <w:proofErr w:type="gramStart"/>
      <w:r w:rsidRPr="00387824">
        <w:rPr>
          <w:bCs/>
          <w:sz w:val="24"/>
          <w:szCs w:val="24"/>
          <w:rPrChange w:id="695" w:author="User Windows" w:date="2020-01-21T12:54:00Z">
            <w:rPr>
              <w:bCs/>
            </w:rPr>
          </w:rPrChange>
        </w:rPr>
        <w:t>стендах</w:t>
      </w:r>
      <w:proofErr w:type="gramEnd"/>
      <w:r w:rsidRPr="00387824">
        <w:rPr>
          <w:bCs/>
          <w:sz w:val="24"/>
          <w:szCs w:val="24"/>
          <w:rPrChange w:id="696" w:author="User Windows" w:date="2020-01-21T12:54:00Z">
            <w:rPr>
              <w:bCs/>
            </w:rPr>
          </w:rPrChange>
        </w:rPr>
        <w:t xml:space="preserve"> Администрации</w:t>
      </w:r>
      <w:ins w:id="697" w:author="User Windows" w:date="2020-01-21T12:25:00Z">
        <w:r w:rsidR="007E4C53" w:rsidRPr="00387824">
          <w:rPr>
            <w:bCs/>
            <w:sz w:val="24"/>
            <w:szCs w:val="24"/>
            <w:rPrChange w:id="698" w:author="User Windows" w:date="2020-01-21T12:54:00Z">
              <w:rPr>
                <w:bCs/>
              </w:rPr>
            </w:rPrChange>
          </w:rPr>
          <w:t>;</w:t>
        </w:r>
      </w:ins>
      <w:del w:id="699" w:author="User Windows" w:date="2020-01-21T12:24:00Z">
        <w:r w:rsidRPr="00387824" w:rsidDel="007E4C53">
          <w:rPr>
            <w:bCs/>
            <w:sz w:val="24"/>
            <w:szCs w:val="24"/>
            <w:rPrChange w:id="700" w:author="User Windows" w:date="2020-01-21T12:54:00Z">
              <w:rPr>
                <w:bCs/>
              </w:rPr>
            </w:rPrChange>
          </w:rPr>
          <w:delText xml:space="preserve"> (Уполномоченного органа);</w:delText>
        </w:r>
      </w:del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701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702" w:author="User Windows" w:date="2020-01-21T12:54:00Z">
            <w:rPr>
              <w:bCs/>
            </w:rPr>
          </w:rPrChange>
        </w:rPr>
        <w:t xml:space="preserve">официальном </w:t>
      </w:r>
      <w:proofErr w:type="gramStart"/>
      <w:r w:rsidRPr="00387824">
        <w:rPr>
          <w:bCs/>
          <w:sz w:val="24"/>
          <w:szCs w:val="24"/>
          <w:rPrChange w:id="703" w:author="User Windows" w:date="2020-01-21T12:54:00Z">
            <w:rPr>
              <w:bCs/>
            </w:rPr>
          </w:rPrChange>
        </w:rPr>
        <w:t>сайте</w:t>
      </w:r>
      <w:proofErr w:type="gramEnd"/>
      <w:r w:rsidRPr="00387824">
        <w:rPr>
          <w:bCs/>
          <w:sz w:val="24"/>
          <w:szCs w:val="24"/>
          <w:rPrChange w:id="704" w:author="User Windows" w:date="2020-01-21T12:54:00Z">
            <w:rPr>
              <w:bCs/>
            </w:rPr>
          </w:rPrChange>
        </w:rPr>
        <w:t xml:space="preserve"> </w:t>
      </w:r>
      <w:r w:rsidRPr="00387824">
        <w:rPr>
          <w:sz w:val="24"/>
          <w:szCs w:val="24"/>
          <w:rPrChange w:id="705" w:author="User Windows" w:date="2020-01-21T12:54:00Z">
            <w:rPr/>
          </w:rPrChange>
        </w:rPr>
        <w:t xml:space="preserve">Администрации </w:t>
      </w:r>
      <w:del w:id="706" w:author="User Windows" w:date="2020-01-21T12:25:00Z">
        <w:r w:rsidRPr="00387824" w:rsidDel="007E4C53">
          <w:rPr>
            <w:sz w:val="24"/>
            <w:szCs w:val="24"/>
            <w:rPrChange w:id="707" w:author="User Windows" w:date="2020-01-21T12:54:00Z">
              <w:rPr/>
            </w:rPrChange>
          </w:rPr>
          <w:delText>(Уполномоченного органа)</w:delText>
        </w:r>
        <w:r w:rsidRPr="00387824" w:rsidDel="007E4C53">
          <w:rPr>
            <w:bCs/>
            <w:sz w:val="24"/>
            <w:szCs w:val="24"/>
            <w:rPrChange w:id="708" w:author="User Windows" w:date="2020-01-21T12:54:00Z">
              <w:rPr>
                <w:bCs/>
              </w:rPr>
            </w:rPrChange>
          </w:rPr>
          <w:delText xml:space="preserve"> </w:delText>
        </w:r>
      </w:del>
      <w:r w:rsidRPr="00387824">
        <w:rPr>
          <w:bCs/>
          <w:sz w:val="24"/>
          <w:szCs w:val="24"/>
          <w:rPrChange w:id="709" w:author="User Windows" w:date="2020-01-21T12:54:00Z">
            <w:rPr>
              <w:bCs/>
            </w:rPr>
          </w:rPrChange>
        </w:rPr>
        <w:t xml:space="preserve">в информационно-телекоммуникационной сети Интернет </w:t>
      </w:r>
      <w:ins w:id="710" w:author="User Windows" w:date="2020-01-21T12:25:00Z">
        <w:r w:rsidR="007E4C53" w:rsidRPr="00387824">
          <w:rPr>
            <w:color w:val="000000"/>
            <w:sz w:val="24"/>
            <w:szCs w:val="24"/>
            <w:bdr w:val="none" w:sz="0" w:space="0" w:color="auto" w:frame="1"/>
            <w:rPrChange w:id="711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http://</w:t>
        </w:r>
        <w:proofErr w:type="spellStart"/>
        <w:r w:rsidR="007E4C53" w:rsidRPr="00387824">
          <w:rPr>
            <w:color w:val="000000"/>
            <w:sz w:val="24"/>
            <w:szCs w:val="24"/>
            <w:bdr w:val="none" w:sz="0" w:space="0" w:color="auto" w:frame="1"/>
            <w:lang w:val="en-US"/>
            <w:rPrChange w:id="712" w:author="User Windows" w:date="2020-01-21T12:54:00Z">
              <w:rPr>
                <w:color w:val="000000"/>
                <w:bdr w:val="none" w:sz="0" w:space="0" w:color="auto" w:frame="1"/>
                <w:lang w:val="en-US"/>
              </w:rPr>
            </w:rPrChange>
          </w:rPr>
          <w:t>yazikovo</w:t>
        </w:r>
        <w:proofErr w:type="spellEnd"/>
        <w:r w:rsidR="007E4C53" w:rsidRPr="00387824">
          <w:rPr>
            <w:color w:val="000000"/>
            <w:sz w:val="24"/>
            <w:szCs w:val="24"/>
            <w:bdr w:val="none" w:sz="0" w:space="0" w:color="auto" w:frame="1"/>
            <w:rPrChange w:id="713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.</w:t>
        </w:r>
        <w:proofErr w:type="spellStart"/>
        <w:r w:rsidR="007E4C53" w:rsidRPr="00387824">
          <w:rPr>
            <w:color w:val="000000"/>
            <w:sz w:val="24"/>
            <w:szCs w:val="24"/>
            <w:bdr w:val="none" w:sz="0" w:space="0" w:color="auto" w:frame="1"/>
            <w:rPrChange w:id="714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ru</w:t>
        </w:r>
        <w:proofErr w:type="spellEnd"/>
        <w:r w:rsidR="007E4C53" w:rsidRPr="00387824">
          <w:rPr>
            <w:color w:val="000000"/>
            <w:sz w:val="24"/>
            <w:szCs w:val="24"/>
            <w:bdr w:val="none" w:sz="0" w:space="0" w:color="auto" w:frame="1"/>
            <w:rPrChange w:id="715" w:author="User Windows" w:date="2020-01-21T12:54:00Z">
              <w:rPr>
                <w:color w:val="000000"/>
                <w:bdr w:val="none" w:sz="0" w:space="0" w:color="auto" w:frame="1"/>
              </w:rPr>
            </w:rPrChange>
          </w:rPr>
          <w:t>/.</w:t>
        </w:r>
        <w:r w:rsidR="007E4C53" w:rsidRPr="00387824" w:rsidDel="007E4C53">
          <w:rPr>
            <w:bCs/>
            <w:sz w:val="24"/>
            <w:szCs w:val="24"/>
            <w:rPrChange w:id="716" w:author="User Windows" w:date="2020-01-21T12:54:00Z">
              <w:rPr>
                <w:bCs/>
                <w:lang w:val="en-US"/>
              </w:rPr>
            </w:rPrChange>
          </w:rPr>
          <w:t xml:space="preserve"> </w:t>
        </w:r>
      </w:ins>
      <w:del w:id="717" w:author="User Windows" w:date="2020-01-21T12:25:00Z">
        <w:r w:rsidRPr="00387824" w:rsidDel="007E4C53">
          <w:rPr>
            <w:bCs/>
            <w:sz w:val="24"/>
            <w:szCs w:val="24"/>
            <w:lang w:val="en-US"/>
            <w:rPrChange w:id="718" w:author="User Windows" w:date="2020-01-21T12:54:00Z">
              <w:rPr>
                <w:bCs/>
                <w:lang w:val="en-US"/>
              </w:rPr>
            </w:rPrChange>
          </w:rPr>
          <w:delText>www</w:delText>
        </w:r>
        <w:r w:rsidRPr="00387824" w:rsidDel="007E4C53">
          <w:rPr>
            <w:bCs/>
            <w:sz w:val="24"/>
            <w:szCs w:val="24"/>
            <w:rPrChange w:id="719" w:author="User Windows" w:date="2020-01-21T12:54:00Z">
              <w:rPr>
                <w:bCs/>
              </w:rPr>
            </w:rPrChange>
          </w:rPr>
          <w:delText>. _______.</w:delText>
        </w:r>
        <w:r w:rsidRPr="00387824" w:rsidDel="007E4C53">
          <w:rPr>
            <w:bCs/>
            <w:sz w:val="24"/>
            <w:szCs w:val="24"/>
            <w:lang w:val="en-US"/>
            <w:rPrChange w:id="720" w:author="User Windows" w:date="2020-01-21T12:54:00Z">
              <w:rPr>
                <w:bCs/>
                <w:lang w:val="en-US"/>
              </w:rPr>
            </w:rPrChange>
          </w:rPr>
          <w:delText>ru</w:delText>
        </w:r>
        <w:r w:rsidRPr="00387824" w:rsidDel="007E4C53">
          <w:rPr>
            <w:bCs/>
            <w:sz w:val="24"/>
            <w:szCs w:val="24"/>
            <w:rPrChange w:id="721" w:author="User Windows" w:date="2020-01-21T12:54:00Z">
              <w:rPr>
                <w:bCs/>
              </w:rPr>
            </w:rPrChange>
          </w:rPr>
          <w:delText xml:space="preserve"> </w:delText>
        </w:r>
      </w:del>
      <w:r w:rsidRPr="00387824">
        <w:rPr>
          <w:bCs/>
          <w:sz w:val="24"/>
          <w:szCs w:val="24"/>
          <w:rPrChange w:id="722" w:author="User Windows" w:date="2020-01-21T12:54:00Z">
            <w:rPr>
              <w:bCs/>
            </w:rPr>
          </w:rPrChange>
        </w:rPr>
        <w:t>(далее – официальный сайт);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23" w:author="User Windows" w:date="2020-01-21T12:54:00Z">
            <w:rPr/>
          </w:rPrChange>
        </w:rPr>
      </w:pPr>
      <w:r w:rsidRPr="00387824">
        <w:rPr>
          <w:bCs/>
          <w:sz w:val="24"/>
          <w:szCs w:val="24"/>
          <w:rPrChange w:id="724" w:author="User Windows" w:date="2020-01-21T12:54:00Z">
            <w:rPr>
              <w:bCs/>
            </w:rPr>
          </w:rPrChange>
        </w:rPr>
        <w:t xml:space="preserve">в </w:t>
      </w:r>
      <w:r w:rsidRPr="00387824">
        <w:rPr>
          <w:sz w:val="24"/>
          <w:szCs w:val="24"/>
          <w:rPrChange w:id="725" w:author="User Windows" w:date="2020-01-21T12:54:00Z">
            <w:rPr/>
          </w:rPrChange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87824">
        <w:rPr>
          <w:bCs/>
          <w:sz w:val="24"/>
          <w:szCs w:val="24"/>
          <w:rPrChange w:id="726" w:author="User Windows" w:date="2020-01-21T12:54:00Z">
            <w:rPr>
              <w:bCs/>
            </w:rPr>
          </w:rPrChange>
        </w:rPr>
        <w:t xml:space="preserve"> на </w:t>
      </w:r>
      <w:r w:rsidRPr="00387824">
        <w:rPr>
          <w:sz w:val="24"/>
          <w:szCs w:val="24"/>
          <w:rPrChange w:id="727" w:author="User Windows" w:date="2020-01-21T12:54:00Z">
            <w:rPr/>
          </w:rPrChange>
        </w:rPr>
        <w:t>РПГУ</w:t>
      </w:r>
      <w:r w:rsidRPr="00387824">
        <w:rPr>
          <w:bCs/>
          <w:sz w:val="24"/>
          <w:szCs w:val="24"/>
          <w:rPrChange w:id="728" w:author="User Windows" w:date="2020-01-21T12:54:00Z">
            <w:rPr>
              <w:bCs/>
            </w:rPr>
          </w:rPrChange>
        </w:rPr>
        <w:t xml:space="preserve">. 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729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730" w:author="User Windows" w:date="2020-01-21T12:54:00Z">
            <w:rPr>
              <w:bCs/>
            </w:rPr>
          </w:rPrChange>
        </w:rPr>
        <w:t>Справочной является информация: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31" w:author="User Windows" w:date="2020-01-21T12:54:00Z">
            <w:rPr/>
          </w:rPrChange>
        </w:rPr>
      </w:pPr>
      <w:r w:rsidRPr="00387824">
        <w:rPr>
          <w:sz w:val="24"/>
          <w:szCs w:val="24"/>
          <w:rPrChange w:id="732" w:author="User Windows" w:date="2020-01-21T12:54:00Z">
            <w:rPr/>
          </w:rPrChange>
        </w:rPr>
        <w:t>о месте нахождения и графике работы Администрации</w:t>
      </w:r>
      <w:ins w:id="733" w:author="User Windows" w:date="2020-01-21T12:25:00Z">
        <w:r w:rsidR="007E4C53" w:rsidRPr="00387824">
          <w:rPr>
            <w:sz w:val="24"/>
            <w:szCs w:val="24"/>
            <w:rPrChange w:id="734" w:author="User Windows" w:date="2020-01-21T12:54:00Z">
              <w:rPr/>
            </w:rPrChange>
          </w:rPr>
          <w:t xml:space="preserve">, </w:t>
        </w:r>
      </w:ins>
      <w:del w:id="735" w:author="User Windows" w:date="2020-01-21T12:25:00Z">
        <w:r w:rsidRPr="00387824" w:rsidDel="007E4C53">
          <w:rPr>
            <w:sz w:val="24"/>
            <w:szCs w:val="24"/>
            <w:rPrChange w:id="736" w:author="User Windows" w:date="2020-01-21T12:54:00Z">
              <w:rPr/>
            </w:rPrChange>
          </w:rPr>
          <w:delText xml:space="preserve"> (Уполномоченного органа), </w:delText>
        </w:r>
      </w:del>
      <w:r w:rsidRPr="00387824">
        <w:rPr>
          <w:sz w:val="24"/>
          <w:szCs w:val="24"/>
          <w:rPrChange w:id="737" w:author="User Windows" w:date="2020-01-21T12:54:00Z">
            <w:rPr/>
          </w:rPrChange>
        </w:rPr>
        <w:t xml:space="preserve"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38" w:author="User Windows" w:date="2020-01-21T12:54:00Z">
            <w:rPr/>
          </w:rPrChange>
        </w:rPr>
      </w:pPr>
      <w:r w:rsidRPr="00387824">
        <w:rPr>
          <w:sz w:val="24"/>
          <w:szCs w:val="24"/>
          <w:rPrChange w:id="739" w:author="User Windows" w:date="2020-01-21T12:54:00Z">
            <w:rPr/>
          </w:rPrChange>
        </w:rPr>
        <w:t>справочные телефоны структурных подразделений Администрации</w:t>
      </w:r>
      <w:ins w:id="740" w:author="User Windows" w:date="2020-01-21T12:25:00Z">
        <w:r w:rsidR="007E4C53" w:rsidRPr="00387824">
          <w:rPr>
            <w:sz w:val="24"/>
            <w:szCs w:val="24"/>
            <w:rPrChange w:id="741" w:author="User Windows" w:date="2020-01-21T12:54:00Z">
              <w:rPr/>
            </w:rPrChange>
          </w:rPr>
          <w:t xml:space="preserve">, </w:t>
        </w:r>
      </w:ins>
      <w:del w:id="742" w:author="User Windows" w:date="2020-01-21T12:25:00Z">
        <w:r w:rsidRPr="00387824" w:rsidDel="007E4C53">
          <w:rPr>
            <w:sz w:val="24"/>
            <w:szCs w:val="24"/>
            <w:rPrChange w:id="743" w:author="User Windows" w:date="2020-01-21T12:54:00Z">
              <w:rPr/>
            </w:rPrChange>
          </w:rPr>
          <w:delText xml:space="preserve"> (Уполномоченного органа), </w:delText>
        </w:r>
      </w:del>
      <w:r w:rsidRPr="00387824">
        <w:rPr>
          <w:sz w:val="24"/>
          <w:szCs w:val="24"/>
          <w:rPrChange w:id="744" w:author="User Windows" w:date="2020-01-21T12:54:00Z">
            <w:rPr/>
          </w:rPrChange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:rsidR="00DC64FF" w:rsidRPr="00387824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45" w:author="User Windows" w:date="2020-01-21T12:54:00Z">
            <w:rPr/>
          </w:rPrChange>
        </w:rPr>
      </w:pPr>
      <w:r w:rsidRPr="00387824">
        <w:rPr>
          <w:sz w:val="24"/>
          <w:szCs w:val="24"/>
          <w:rPrChange w:id="746" w:author="User Windows" w:date="2020-01-21T12:54:00Z">
            <w:rPr/>
          </w:rPrChange>
        </w:rPr>
        <w:t>адреса электронной почты и (или) формы обратной связи Администрации</w:t>
      </w:r>
      <w:del w:id="747" w:author="User Windows" w:date="2020-01-21T12:25:00Z">
        <w:r w:rsidRPr="00387824" w:rsidDel="007E4C53">
          <w:rPr>
            <w:sz w:val="24"/>
            <w:szCs w:val="24"/>
            <w:rPrChange w:id="748" w:author="User Windows" w:date="2020-01-21T12:54:00Z">
              <w:rPr/>
            </w:rPrChange>
          </w:rPr>
          <w:delText xml:space="preserve"> (Уполномоченного органа), </w:delText>
        </w:r>
      </w:del>
      <w:ins w:id="749" w:author="User Windows" w:date="2020-01-21T12:25:00Z">
        <w:r w:rsidR="007E4C53" w:rsidRPr="00387824">
          <w:rPr>
            <w:sz w:val="24"/>
            <w:szCs w:val="24"/>
            <w:rPrChange w:id="750" w:author="User Windows" w:date="2020-01-21T12:54:00Z">
              <w:rPr/>
            </w:rPrChange>
          </w:rPr>
          <w:t xml:space="preserve">, </w:t>
        </w:r>
      </w:ins>
      <w:r w:rsidRPr="00387824">
        <w:rPr>
          <w:sz w:val="24"/>
          <w:szCs w:val="24"/>
          <w:rPrChange w:id="751" w:author="User Windows" w:date="2020-01-21T12:54:00Z">
            <w:rPr/>
          </w:rPrChange>
        </w:rPr>
        <w:t>предоставляющего муниципальную услугу.</w:t>
      </w:r>
    </w:p>
    <w:p w:rsidR="00DC64FF" w:rsidRPr="00387824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752" w:author="User Windows" w:date="2020-01-21T12:54:00Z">
            <w:rPr>
              <w:b/>
              <w:bCs/>
            </w:rPr>
          </w:rPrChange>
        </w:rPr>
      </w:pP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753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754" w:author="User Windows" w:date="2020-01-21T12:54:00Z">
            <w:rPr>
              <w:b/>
              <w:bCs/>
            </w:rPr>
          </w:rPrChange>
        </w:rPr>
        <w:t xml:space="preserve">II. Стандарт предоставления </w:t>
      </w:r>
      <w:r w:rsidR="002C3AB7" w:rsidRPr="00387824">
        <w:rPr>
          <w:b/>
          <w:bCs/>
          <w:sz w:val="24"/>
          <w:szCs w:val="24"/>
          <w:rPrChange w:id="755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756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  <w:rPrChange w:id="757" w:author="User Windows" w:date="2020-01-21T12:54:00Z">
            <w:rPr/>
          </w:rPrChange>
        </w:rPr>
      </w:pP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  <w:rPrChange w:id="758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759" w:author="User Windows" w:date="2020-01-21T12:54:00Z">
            <w:rPr>
              <w:b/>
              <w:bCs/>
            </w:rPr>
          </w:rPrChange>
        </w:rPr>
        <w:t xml:space="preserve">Наименование </w:t>
      </w:r>
      <w:r w:rsidR="002C3AB7" w:rsidRPr="00387824">
        <w:rPr>
          <w:b/>
          <w:bCs/>
          <w:sz w:val="24"/>
          <w:szCs w:val="24"/>
          <w:rPrChange w:id="760" w:author="User Windows" w:date="2020-01-21T12:54:00Z">
            <w:rPr>
              <w:b/>
              <w:bCs/>
            </w:rPr>
          </w:rPrChange>
        </w:rPr>
        <w:t xml:space="preserve">муниципальной </w:t>
      </w:r>
      <w:r w:rsidRPr="00387824">
        <w:rPr>
          <w:b/>
          <w:bCs/>
          <w:sz w:val="24"/>
          <w:szCs w:val="24"/>
          <w:rPrChange w:id="761" w:author="User Windows" w:date="2020-01-21T12:54:00Z">
            <w:rPr>
              <w:b/>
              <w:bCs/>
            </w:rPr>
          </w:rPrChange>
        </w:rPr>
        <w:t>услуги</w:t>
      </w:r>
    </w:p>
    <w:p w:rsidR="00AA2DF6" w:rsidRPr="00387824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  <w:rPrChange w:id="762" w:author="User Windows" w:date="2020-01-21T12:54:00Z">
            <w:rPr>
              <w:b/>
              <w:bCs/>
            </w:rPr>
          </w:rPrChange>
        </w:rPr>
      </w:pPr>
    </w:p>
    <w:p w:rsidR="007C4681" w:rsidRPr="00387824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63" w:author="User Windows" w:date="2020-01-21T12:54:00Z">
            <w:rPr/>
          </w:rPrChange>
        </w:rPr>
      </w:pPr>
      <w:r w:rsidRPr="00387824">
        <w:rPr>
          <w:sz w:val="24"/>
          <w:szCs w:val="24"/>
          <w:rPrChange w:id="764" w:author="User Windows" w:date="2020-01-21T12:54:00Z">
            <w:rPr/>
          </w:rPrChange>
        </w:rPr>
        <w:t>2.1</w:t>
      </w:r>
      <w:r w:rsidR="007C4681" w:rsidRPr="00387824">
        <w:rPr>
          <w:sz w:val="24"/>
          <w:szCs w:val="24"/>
          <w:rPrChange w:id="765" w:author="User Windows" w:date="2020-01-21T12:54:00Z">
            <w:rPr/>
          </w:rPrChange>
        </w:rPr>
        <w:t xml:space="preserve">. </w:t>
      </w:r>
      <w:r w:rsidR="009023DE" w:rsidRPr="00387824">
        <w:rPr>
          <w:bCs/>
          <w:sz w:val="24"/>
          <w:szCs w:val="24"/>
          <w:rPrChange w:id="766" w:author="User Windows" w:date="2020-01-21T12:54:00Z">
            <w:rPr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387824">
        <w:rPr>
          <w:sz w:val="24"/>
          <w:szCs w:val="24"/>
          <w:rPrChange w:id="767" w:author="User Windows" w:date="2020-01-21T12:54:00Z">
            <w:rPr/>
          </w:rPrChange>
        </w:rPr>
        <w:t>.</w:t>
      </w: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68" w:author="User Windows" w:date="2020-01-21T12:54:00Z">
            <w:rPr/>
          </w:rPrChange>
        </w:rPr>
      </w:pPr>
    </w:p>
    <w:p w:rsidR="00AA2DF6" w:rsidRPr="00387824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  <w:rPrChange w:id="769" w:author="User Windows" w:date="2020-01-21T12:54:00Z">
            <w:rPr>
              <w:rFonts w:eastAsia="Calibri"/>
              <w:b/>
            </w:rPr>
          </w:rPrChange>
        </w:rPr>
      </w:pPr>
    </w:p>
    <w:p w:rsidR="00E42DC8" w:rsidRPr="00387824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  <w:rPrChange w:id="770" w:author="User Windows" w:date="2020-01-21T12:54:00Z">
            <w:rPr>
              <w:rFonts w:eastAsia="Calibri"/>
              <w:b/>
            </w:rPr>
          </w:rPrChange>
        </w:rPr>
      </w:pPr>
      <w:r w:rsidRPr="00387824">
        <w:rPr>
          <w:rFonts w:eastAsia="Calibri"/>
          <w:b/>
          <w:sz w:val="24"/>
          <w:szCs w:val="24"/>
          <w:rPrChange w:id="771" w:author="User Windows" w:date="2020-01-21T12:54:00Z">
            <w:rPr>
              <w:rFonts w:eastAsia="Calibri"/>
              <w:b/>
            </w:rPr>
          </w:rPrChange>
        </w:rPr>
        <w:t>Наименование органа местного самоуправления (организации), предоставляющег</w:t>
      </w:r>
      <w:proofErr w:type="gramStart"/>
      <w:r w:rsidRPr="00387824">
        <w:rPr>
          <w:rFonts w:eastAsia="Calibri"/>
          <w:b/>
          <w:sz w:val="24"/>
          <w:szCs w:val="24"/>
          <w:rPrChange w:id="772" w:author="User Windows" w:date="2020-01-21T12:54:00Z">
            <w:rPr>
              <w:rFonts w:eastAsia="Calibri"/>
              <w:b/>
            </w:rPr>
          </w:rPrChange>
        </w:rPr>
        <w:t>о(</w:t>
      </w:r>
      <w:proofErr w:type="gramEnd"/>
      <w:r w:rsidR="00074B96" w:rsidRPr="00387824">
        <w:rPr>
          <w:rFonts w:eastAsia="Calibri"/>
          <w:b/>
          <w:sz w:val="24"/>
          <w:szCs w:val="24"/>
          <w:rPrChange w:id="773" w:author="User Windows" w:date="2020-01-21T12:54:00Z">
            <w:rPr>
              <w:rFonts w:eastAsia="Calibri"/>
              <w:b/>
            </w:rPr>
          </w:rPrChange>
        </w:rPr>
        <w:t>-</w:t>
      </w:r>
      <w:r w:rsidRPr="00387824">
        <w:rPr>
          <w:rFonts w:eastAsia="Calibri"/>
          <w:b/>
          <w:sz w:val="24"/>
          <w:szCs w:val="24"/>
          <w:rPrChange w:id="774" w:author="User Windows" w:date="2020-01-21T12:54:00Z">
            <w:rPr>
              <w:rFonts w:eastAsia="Calibri"/>
              <w:b/>
            </w:rPr>
          </w:rPrChange>
        </w:rPr>
        <w:t>щей) муниципальную услугу</w:t>
      </w:r>
    </w:p>
    <w:p w:rsidR="00AA2DF6" w:rsidRPr="00387824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  <w:rPrChange w:id="775" w:author="User Windows" w:date="2020-01-21T12:54:00Z">
            <w:rPr>
              <w:rFonts w:eastAsia="Calibri"/>
              <w:b/>
            </w:rPr>
          </w:rPrChange>
        </w:rPr>
      </w:pPr>
    </w:p>
    <w:p w:rsidR="000578E8" w:rsidRPr="00387824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776" w:author="User Windows" w:date="2020-01-21T12:54:00Z">
            <w:rPr/>
          </w:rPrChange>
        </w:rPr>
      </w:pPr>
      <w:r w:rsidRPr="00387824">
        <w:rPr>
          <w:rFonts w:eastAsia="Calibri"/>
          <w:sz w:val="24"/>
          <w:szCs w:val="24"/>
          <w:rPrChange w:id="777" w:author="User Windows" w:date="2020-01-21T12:54:00Z">
            <w:rPr>
              <w:rFonts w:eastAsia="Calibri"/>
            </w:rPr>
          </w:rPrChange>
        </w:rPr>
        <w:t xml:space="preserve">2.2. Муниципальная услуга предоставляется Администрацией </w:t>
      </w:r>
      <w:ins w:id="778" w:author="User Windows" w:date="2020-01-21T12:25:00Z">
        <w:r w:rsidR="007E4C53" w:rsidRPr="00387824">
          <w:rPr>
            <w:rFonts w:eastAsia="Calibri"/>
            <w:sz w:val="24"/>
            <w:szCs w:val="24"/>
            <w:rPrChange w:id="779" w:author="User Windows" w:date="2020-01-21T12:54:00Z">
              <w:rPr>
                <w:rFonts w:eastAsia="Calibri"/>
              </w:rPr>
            </w:rPrChange>
          </w:rPr>
          <w:t xml:space="preserve">сельского поселения </w:t>
        </w:r>
        <w:proofErr w:type="spellStart"/>
        <w:r w:rsidR="007E4C53" w:rsidRPr="00387824">
          <w:rPr>
            <w:rFonts w:eastAsia="Calibri"/>
            <w:sz w:val="24"/>
            <w:szCs w:val="24"/>
            <w:rPrChange w:id="780" w:author="User Windows" w:date="2020-01-21T12:54:00Z">
              <w:rPr>
                <w:rFonts w:eastAsia="Calibri"/>
              </w:rPr>
            </w:rPrChange>
          </w:rPr>
          <w:t>Языковский</w:t>
        </w:r>
        <w:proofErr w:type="spellEnd"/>
        <w:r w:rsidR="007E4C53" w:rsidRPr="00387824">
          <w:rPr>
            <w:rFonts w:eastAsia="Calibri"/>
            <w:sz w:val="24"/>
            <w:szCs w:val="24"/>
            <w:rPrChange w:id="781" w:author="User Windows" w:date="2020-01-21T12:54:00Z">
              <w:rPr>
                <w:rFonts w:eastAsia="Calibri"/>
              </w:rPr>
            </w:rPrChange>
          </w:rPr>
          <w:t xml:space="preserve"> сельсовет муниципального района </w:t>
        </w:r>
        <w:proofErr w:type="spellStart"/>
        <w:r w:rsidR="007E4C53" w:rsidRPr="00387824">
          <w:rPr>
            <w:rFonts w:eastAsia="Calibri"/>
            <w:sz w:val="24"/>
            <w:szCs w:val="24"/>
            <w:rPrChange w:id="782" w:author="User Windows" w:date="2020-01-21T12:54:00Z">
              <w:rPr>
                <w:rFonts w:eastAsia="Calibri"/>
              </w:rPr>
            </w:rPrChange>
          </w:rPr>
          <w:t>Благоварский</w:t>
        </w:r>
        <w:proofErr w:type="spellEnd"/>
        <w:r w:rsidR="007E4C53" w:rsidRPr="00387824">
          <w:rPr>
            <w:rFonts w:eastAsia="Calibri"/>
            <w:sz w:val="24"/>
            <w:szCs w:val="24"/>
            <w:rPrChange w:id="783" w:author="User Windows" w:date="2020-01-21T12:54:00Z">
              <w:rPr>
                <w:rFonts w:eastAsia="Calibri"/>
              </w:rPr>
            </w:rPrChange>
          </w:rPr>
          <w:t xml:space="preserve"> район Республики Башкортостан</w:t>
        </w:r>
      </w:ins>
      <w:del w:id="784" w:author="User Windows" w:date="2020-01-21T12:25:00Z">
        <w:r w:rsidRPr="00387824" w:rsidDel="007E4C53">
          <w:rPr>
            <w:rFonts w:eastAsia="Calibri"/>
            <w:sz w:val="24"/>
            <w:szCs w:val="24"/>
            <w:rPrChange w:id="785" w:author="User Windows" w:date="2020-01-21T12:54:00Z">
              <w:rPr>
                <w:rFonts w:eastAsia="Calibri"/>
              </w:rPr>
            </w:rPrChange>
          </w:rPr>
          <w:delText>(наименование муниципального образования) _________________________ в лице _____________________(наименование организации, уполномоченной на предоставление муниципальной услуги)</w:delText>
        </w:r>
      </w:del>
      <w:r w:rsidRPr="00387824">
        <w:rPr>
          <w:rFonts w:eastAsia="Calibri"/>
          <w:sz w:val="24"/>
          <w:szCs w:val="24"/>
          <w:rPrChange w:id="786" w:author="User Windows" w:date="2020-01-21T12:54:00Z">
            <w:rPr>
              <w:rFonts w:eastAsia="Calibri"/>
            </w:rPr>
          </w:rPrChange>
        </w:rPr>
        <w:t xml:space="preserve"> (далее соответственно – Администрация</w:t>
      </w:r>
      <w:del w:id="787" w:author="User Windows" w:date="2020-01-21T12:28:00Z">
        <w:r w:rsidRPr="00387824" w:rsidDel="007E4C53">
          <w:rPr>
            <w:rFonts w:eastAsia="Calibri"/>
            <w:sz w:val="24"/>
            <w:szCs w:val="24"/>
            <w:rPrChange w:id="788" w:author="User Windows" w:date="2020-01-21T12:54:00Z">
              <w:rPr>
                <w:rFonts w:eastAsia="Calibri"/>
              </w:rPr>
            </w:rPrChange>
          </w:rPr>
          <w:delText>, Уполномоченный орган</w:delText>
        </w:r>
      </w:del>
      <w:r w:rsidRPr="00387824">
        <w:rPr>
          <w:rFonts w:eastAsia="Calibri"/>
          <w:sz w:val="24"/>
          <w:szCs w:val="24"/>
          <w:rPrChange w:id="789" w:author="User Windows" w:date="2020-01-21T12:54:00Z">
            <w:rPr>
              <w:rFonts w:eastAsia="Calibri"/>
            </w:rPr>
          </w:rPrChange>
        </w:rPr>
        <w:t>).</w:t>
      </w:r>
      <w:r w:rsidRPr="00387824">
        <w:rPr>
          <w:rStyle w:val="ae"/>
          <w:rFonts w:eastAsia="Calibri"/>
          <w:sz w:val="24"/>
          <w:szCs w:val="24"/>
          <w:rPrChange w:id="790" w:author="User Windows" w:date="2020-01-21T12:54:00Z">
            <w:rPr>
              <w:rStyle w:val="ae"/>
              <w:rFonts w:eastAsia="Calibri"/>
            </w:rPr>
          </w:rPrChange>
        </w:rPr>
        <w:footnoteReference w:id="2"/>
      </w:r>
    </w:p>
    <w:p w:rsidR="007C4681" w:rsidRPr="00387824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791" w:author="User Windows" w:date="2020-01-21T12:54:00Z">
            <w:rPr>
              <w:bCs/>
            </w:rPr>
          </w:rPrChange>
        </w:rPr>
      </w:pPr>
      <w:r w:rsidRPr="00387824">
        <w:rPr>
          <w:sz w:val="24"/>
          <w:szCs w:val="24"/>
          <w:rPrChange w:id="792" w:author="User Windows" w:date="2020-01-21T12:54:00Z">
            <w:rPr/>
          </w:rPrChange>
        </w:rPr>
        <w:t>2.3</w:t>
      </w:r>
      <w:r w:rsidR="007C4681" w:rsidRPr="00387824">
        <w:rPr>
          <w:sz w:val="24"/>
          <w:szCs w:val="24"/>
          <w:rPrChange w:id="793" w:author="User Windows" w:date="2020-01-21T12:54:00Z">
            <w:rPr/>
          </w:rPrChange>
        </w:rPr>
        <w:t xml:space="preserve">. В предоставлении </w:t>
      </w:r>
      <w:r w:rsidRPr="00387824">
        <w:rPr>
          <w:sz w:val="24"/>
          <w:szCs w:val="24"/>
          <w:rPrChange w:id="794" w:author="User Windows" w:date="2020-01-21T12:54:00Z">
            <w:rPr/>
          </w:rPrChange>
        </w:rPr>
        <w:t>муниципальной</w:t>
      </w:r>
      <w:r w:rsidR="007C4681" w:rsidRPr="00387824">
        <w:rPr>
          <w:sz w:val="24"/>
          <w:szCs w:val="24"/>
          <w:rPrChange w:id="795" w:author="User Windows" w:date="2020-01-21T12:54:00Z">
            <w:rPr/>
          </w:rPrChange>
        </w:rPr>
        <w:t xml:space="preserve"> услуги принимают участие </w:t>
      </w:r>
      <w:r w:rsidR="007C4681" w:rsidRPr="00387824">
        <w:rPr>
          <w:bCs/>
          <w:sz w:val="24"/>
          <w:szCs w:val="24"/>
          <w:rPrChange w:id="796" w:author="User Windows" w:date="2020-01-21T12:54:00Z">
            <w:rPr>
              <w:bCs/>
            </w:rPr>
          </w:rPrChange>
        </w:rPr>
        <w:t>многофункциональные центры при наличии соответствующего соглашения о взаимодействии.</w:t>
      </w:r>
    </w:p>
    <w:p w:rsidR="00FC53C1" w:rsidRPr="00387824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797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798" w:author="User Windows" w:date="2020-01-21T12:54:00Z">
            <w:rPr>
              <w:bCs/>
            </w:rPr>
          </w:rPrChange>
        </w:rPr>
        <w:t xml:space="preserve">При предоставлении </w:t>
      </w:r>
      <w:r w:rsidR="00E42DC8" w:rsidRPr="00387824">
        <w:rPr>
          <w:bCs/>
          <w:sz w:val="24"/>
          <w:szCs w:val="24"/>
          <w:rPrChange w:id="799" w:author="User Windows" w:date="2020-01-21T12:54:00Z">
            <w:rPr>
              <w:bCs/>
            </w:rPr>
          </w:rPrChange>
        </w:rPr>
        <w:t xml:space="preserve">муниципальной </w:t>
      </w:r>
      <w:r w:rsidRPr="00387824">
        <w:rPr>
          <w:bCs/>
          <w:sz w:val="24"/>
          <w:szCs w:val="24"/>
          <w:rPrChange w:id="800" w:author="User Windows" w:date="2020-01-21T12:54:00Z">
            <w:rPr>
              <w:bCs/>
            </w:rPr>
          </w:rPrChange>
        </w:rPr>
        <w:t xml:space="preserve">услуги </w:t>
      </w:r>
      <w:r w:rsidR="00EB200C" w:rsidRPr="00387824">
        <w:rPr>
          <w:bCs/>
          <w:sz w:val="24"/>
          <w:szCs w:val="24"/>
          <w:rPrChange w:id="801" w:author="User Windows" w:date="2020-01-21T12:54:00Z">
            <w:rPr>
              <w:bCs/>
            </w:rPr>
          </w:rPrChange>
        </w:rPr>
        <w:t xml:space="preserve">Администрация </w:t>
      </w:r>
      <w:del w:id="802" w:author="User Windows" w:date="2020-01-21T12:28:00Z">
        <w:r w:rsidR="00EB200C" w:rsidRPr="00387824" w:rsidDel="007E4C53">
          <w:rPr>
            <w:bCs/>
            <w:sz w:val="24"/>
            <w:szCs w:val="24"/>
            <w:rPrChange w:id="803" w:author="User Windows" w:date="2020-01-21T12:54:00Z">
              <w:rPr>
                <w:bCs/>
              </w:rPr>
            </w:rPrChange>
          </w:rPr>
          <w:delText>(</w:delText>
        </w:r>
        <w:r w:rsidR="00E42DC8" w:rsidRPr="00387824" w:rsidDel="007E4C53">
          <w:rPr>
            <w:bCs/>
            <w:sz w:val="24"/>
            <w:szCs w:val="24"/>
            <w:rPrChange w:id="804" w:author="User Windows" w:date="2020-01-21T12:54:00Z">
              <w:rPr>
                <w:bCs/>
              </w:rPr>
            </w:rPrChange>
          </w:rPr>
          <w:delText>Уполномоченный о</w:delText>
        </w:r>
        <w:r w:rsidR="002C3AB7" w:rsidRPr="00387824" w:rsidDel="007E4C53">
          <w:rPr>
            <w:bCs/>
            <w:sz w:val="24"/>
            <w:szCs w:val="24"/>
            <w:rPrChange w:id="805" w:author="User Windows" w:date="2020-01-21T12:54:00Z">
              <w:rPr>
                <w:bCs/>
              </w:rPr>
            </w:rPrChange>
          </w:rPr>
          <w:delText>рган</w:delText>
        </w:r>
        <w:r w:rsidR="00EB200C" w:rsidRPr="00387824" w:rsidDel="007E4C53">
          <w:rPr>
            <w:bCs/>
            <w:sz w:val="24"/>
            <w:szCs w:val="24"/>
            <w:rPrChange w:id="806" w:author="User Windows" w:date="2020-01-21T12:54:00Z">
              <w:rPr>
                <w:bCs/>
              </w:rPr>
            </w:rPrChange>
          </w:rPr>
          <w:delText>)</w:delText>
        </w:r>
        <w:r w:rsidRPr="00387824" w:rsidDel="007E4C53">
          <w:rPr>
            <w:bCs/>
            <w:sz w:val="24"/>
            <w:szCs w:val="24"/>
            <w:rPrChange w:id="807" w:author="User Windows" w:date="2020-01-21T12:54:00Z">
              <w:rPr>
                <w:bCs/>
              </w:rPr>
            </w:rPrChange>
          </w:rPr>
          <w:delText xml:space="preserve"> </w:delText>
        </w:r>
      </w:del>
      <w:r w:rsidRPr="00387824">
        <w:rPr>
          <w:bCs/>
          <w:sz w:val="24"/>
          <w:szCs w:val="24"/>
          <w:rPrChange w:id="808" w:author="User Windows" w:date="2020-01-21T12:54:00Z">
            <w:rPr>
              <w:bCs/>
            </w:rPr>
          </w:rPrChange>
        </w:rPr>
        <w:t>взаимодействует с</w:t>
      </w:r>
      <w:r w:rsidR="00AA2DF6" w:rsidRPr="00387824">
        <w:rPr>
          <w:bCs/>
          <w:sz w:val="24"/>
          <w:szCs w:val="24"/>
          <w:rPrChange w:id="809" w:author="User Windows" w:date="2020-01-21T12:54:00Z">
            <w:rPr>
              <w:bCs/>
            </w:rPr>
          </w:rPrChange>
        </w:rPr>
        <w:t xml:space="preserve"> </w:t>
      </w:r>
      <w:r w:rsidR="00686B22" w:rsidRPr="00387824">
        <w:rPr>
          <w:bCs/>
          <w:sz w:val="24"/>
          <w:szCs w:val="24"/>
          <w:rPrChange w:id="810" w:author="User Windows" w:date="2020-01-21T12:54:00Z">
            <w:rPr>
              <w:bCs/>
            </w:rPr>
          </w:rPrChange>
        </w:rPr>
        <w:t>Федеральной службой государственной регистрации, кадастра и картографии;</w:t>
      </w:r>
    </w:p>
    <w:p w:rsidR="00686B22" w:rsidRPr="00387824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811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812" w:author="User Windows" w:date="2020-01-21T12:54:00Z">
            <w:rPr>
              <w:rFonts w:eastAsia="Calibri"/>
            </w:rPr>
          </w:rPrChange>
        </w:rPr>
        <w:t>иными органами (организациями).</w:t>
      </w: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13" w:author="User Windows" w:date="2020-01-21T12:54:00Z">
            <w:rPr/>
          </w:rPrChange>
        </w:rPr>
      </w:pPr>
      <w:r w:rsidRPr="00387824">
        <w:rPr>
          <w:sz w:val="24"/>
          <w:szCs w:val="24"/>
          <w:rPrChange w:id="814" w:author="User Windows" w:date="2020-01-21T12:54:00Z">
            <w:rPr/>
          </w:rPrChange>
        </w:rPr>
        <w:t>2</w:t>
      </w:r>
      <w:r w:rsidR="00E42DC8" w:rsidRPr="00387824">
        <w:rPr>
          <w:sz w:val="24"/>
          <w:szCs w:val="24"/>
          <w:rPrChange w:id="815" w:author="User Windows" w:date="2020-01-21T12:54:00Z">
            <w:rPr/>
          </w:rPrChange>
        </w:rPr>
        <w:t>.</w:t>
      </w:r>
      <w:r w:rsidRPr="00387824">
        <w:rPr>
          <w:sz w:val="24"/>
          <w:szCs w:val="24"/>
          <w:rPrChange w:id="816" w:author="User Windows" w:date="2020-01-21T12:54:00Z">
            <w:rPr/>
          </w:rPrChange>
        </w:rPr>
        <w:t xml:space="preserve">4. При предоставлении </w:t>
      </w:r>
      <w:r w:rsidR="00E42DC8" w:rsidRPr="00387824">
        <w:rPr>
          <w:sz w:val="24"/>
          <w:szCs w:val="24"/>
          <w:rPrChange w:id="817" w:author="User Windows" w:date="2020-01-21T12:54:00Z">
            <w:rPr/>
          </w:rPrChange>
        </w:rPr>
        <w:t>муниципальной</w:t>
      </w:r>
      <w:r w:rsidRPr="00387824">
        <w:rPr>
          <w:sz w:val="24"/>
          <w:szCs w:val="24"/>
          <w:rPrChange w:id="818" w:author="User Windows" w:date="2020-01-21T12:54:00Z">
            <w:rPr/>
          </w:rPrChange>
        </w:rPr>
        <w:t xml:space="preserve"> услуги </w:t>
      </w:r>
      <w:r w:rsidR="00FC53C1" w:rsidRPr="00387824">
        <w:rPr>
          <w:sz w:val="24"/>
          <w:szCs w:val="24"/>
          <w:rPrChange w:id="819" w:author="User Windows" w:date="2020-01-21T12:54:00Z">
            <w:rPr/>
          </w:rPrChange>
        </w:rPr>
        <w:t xml:space="preserve">Администрации </w:t>
      </w:r>
      <w:del w:id="820" w:author="User Windows" w:date="2020-01-21T12:28:00Z">
        <w:r w:rsidR="00FC53C1" w:rsidRPr="00387824" w:rsidDel="007E4C53">
          <w:rPr>
            <w:sz w:val="24"/>
            <w:szCs w:val="24"/>
            <w:rPrChange w:id="821" w:author="User Windows" w:date="2020-01-21T12:54:00Z">
              <w:rPr/>
            </w:rPrChange>
          </w:rPr>
          <w:delText>(</w:delText>
        </w:r>
        <w:r w:rsidR="00E42DC8" w:rsidRPr="00387824" w:rsidDel="007E4C53">
          <w:rPr>
            <w:sz w:val="24"/>
            <w:szCs w:val="24"/>
            <w:rPrChange w:id="822" w:author="User Windows" w:date="2020-01-21T12:54:00Z">
              <w:rPr/>
            </w:rPrChange>
          </w:rPr>
          <w:delText xml:space="preserve">Уполномоченному </w:delText>
        </w:r>
        <w:r w:rsidRPr="00387824" w:rsidDel="007E4C53">
          <w:rPr>
            <w:sz w:val="24"/>
            <w:szCs w:val="24"/>
            <w:rPrChange w:id="823" w:author="User Windows" w:date="2020-01-21T12:54:00Z">
              <w:rPr/>
            </w:rPrChange>
          </w:rPr>
          <w:delText>органу</w:delText>
        </w:r>
        <w:r w:rsidR="00FC53C1" w:rsidRPr="00387824" w:rsidDel="007E4C53">
          <w:rPr>
            <w:sz w:val="24"/>
            <w:szCs w:val="24"/>
            <w:rPrChange w:id="824" w:author="User Windows" w:date="2020-01-21T12:54:00Z">
              <w:rPr/>
            </w:rPrChange>
          </w:rPr>
          <w:delText>)</w:delText>
        </w:r>
        <w:r w:rsidRPr="00387824" w:rsidDel="007E4C53">
          <w:rPr>
            <w:sz w:val="24"/>
            <w:szCs w:val="24"/>
            <w:rPrChange w:id="825" w:author="User Windows" w:date="2020-01-21T12:54:00Z">
              <w:rPr/>
            </w:rPrChange>
          </w:rPr>
          <w:delText xml:space="preserve"> </w:delText>
        </w:r>
      </w:del>
      <w:r w:rsidRPr="00387824">
        <w:rPr>
          <w:sz w:val="24"/>
          <w:szCs w:val="24"/>
          <w:rPrChange w:id="826" w:author="User Windows" w:date="2020-01-21T12:54:00Z">
            <w:rPr/>
          </w:rPrChange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387824">
        <w:rPr>
          <w:sz w:val="24"/>
          <w:szCs w:val="24"/>
          <w:rPrChange w:id="827" w:author="User Windows" w:date="2020-01-21T12:54:00Z">
            <w:rPr/>
          </w:rPrChange>
        </w:rPr>
        <w:t>муниципальной</w:t>
      </w:r>
      <w:r w:rsidRPr="00387824">
        <w:rPr>
          <w:sz w:val="24"/>
          <w:szCs w:val="24"/>
          <w:rPrChange w:id="828" w:author="User Windows" w:date="2020-01-21T12:54:00Z">
            <w:rPr/>
          </w:rPrChange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87824">
        <w:rPr>
          <w:sz w:val="24"/>
          <w:szCs w:val="24"/>
          <w:rPrChange w:id="829" w:author="User Windows" w:date="2020-01-21T12:54:00Z">
            <w:rPr/>
          </w:rPrChange>
        </w:rPr>
        <w:t>муниципальных</w:t>
      </w:r>
      <w:r w:rsidRPr="00387824">
        <w:rPr>
          <w:sz w:val="24"/>
          <w:szCs w:val="24"/>
          <w:rPrChange w:id="830" w:author="User Windows" w:date="2020-01-21T12:54:00Z">
            <w:rPr/>
          </w:rPrChange>
        </w:rPr>
        <w:t xml:space="preserve"> услуг.</w:t>
      </w:r>
    </w:p>
    <w:p w:rsidR="00AD30DF" w:rsidRPr="00387824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31" w:author="User Windows" w:date="2020-01-21T12:54:00Z">
            <w:rPr/>
          </w:rPrChange>
        </w:rPr>
      </w:pP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  <w:rPrChange w:id="832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833" w:author="User Windows" w:date="2020-01-21T12:54:00Z">
            <w:rPr>
              <w:b/>
              <w:bCs/>
            </w:rPr>
          </w:rPrChange>
        </w:rPr>
        <w:t xml:space="preserve">Описание результата предоставления </w:t>
      </w:r>
      <w:r w:rsidR="00E42DC8" w:rsidRPr="00387824">
        <w:rPr>
          <w:b/>
          <w:bCs/>
          <w:sz w:val="24"/>
          <w:szCs w:val="24"/>
          <w:rPrChange w:id="834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835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8B7110" w:rsidRPr="00387824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  <w:rPrChange w:id="836" w:author="User Windows" w:date="2020-01-21T12:54:00Z">
            <w:rPr>
              <w:b/>
              <w:bCs/>
            </w:rPr>
          </w:rPrChange>
        </w:rPr>
      </w:pPr>
    </w:p>
    <w:p w:rsidR="00E42DC8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37" w:author="User Windows" w:date="2020-01-21T12:54:00Z">
            <w:rPr/>
          </w:rPrChange>
        </w:rPr>
      </w:pPr>
      <w:r w:rsidRPr="00387824">
        <w:rPr>
          <w:sz w:val="24"/>
          <w:szCs w:val="24"/>
          <w:rPrChange w:id="838" w:author="User Windows" w:date="2020-01-21T12:54:00Z">
            <w:rPr/>
          </w:rPrChange>
        </w:rPr>
        <w:t>2</w:t>
      </w:r>
      <w:r w:rsidR="00E42DC8" w:rsidRPr="00387824">
        <w:rPr>
          <w:sz w:val="24"/>
          <w:szCs w:val="24"/>
          <w:rPrChange w:id="839" w:author="User Windows" w:date="2020-01-21T12:54:00Z">
            <w:rPr/>
          </w:rPrChange>
        </w:rPr>
        <w:t>.</w:t>
      </w:r>
      <w:r w:rsidRPr="00387824">
        <w:rPr>
          <w:sz w:val="24"/>
          <w:szCs w:val="24"/>
          <w:rPrChange w:id="840" w:author="User Windows" w:date="2020-01-21T12:54:00Z">
            <w:rPr/>
          </w:rPrChange>
        </w:rPr>
        <w:t xml:space="preserve">5. Результатом предоставления </w:t>
      </w:r>
      <w:r w:rsidR="00E42DC8" w:rsidRPr="00387824">
        <w:rPr>
          <w:sz w:val="24"/>
          <w:szCs w:val="24"/>
          <w:rPrChange w:id="841" w:author="User Windows" w:date="2020-01-21T12:54:00Z">
            <w:rPr/>
          </w:rPrChange>
        </w:rPr>
        <w:t>муниципальной</w:t>
      </w:r>
      <w:r w:rsidRPr="00387824">
        <w:rPr>
          <w:sz w:val="24"/>
          <w:szCs w:val="24"/>
          <w:rPrChange w:id="842" w:author="User Windows" w:date="2020-01-21T12:54:00Z">
            <w:rPr/>
          </w:rPrChange>
        </w:rPr>
        <w:t xml:space="preserve"> услуги является</w:t>
      </w:r>
      <w:r w:rsidR="00E42DC8" w:rsidRPr="00387824">
        <w:rPr>
          <w:sz w:val="24"/>
          <w:szCs w:val="24"/>
          <w:rPrChange w:id="843" w:author="User Windows" w:date="2020-01-21T12:54:00Z">
            <w:rPr/>
          </w:rPrChange>
        </w:rPr>
        <w:t>:</w:t>
      </w:r>
    </w:p>
    <w:p w:rsidR="0062304E" w:rsidRPr="00387824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44" w:author="User Windows" w:date="2020-01-21T12:54:00Z">
            <w:rPr/>
          </w:rPrChange>
        </w:rPr>
      </w:pPr>
      <w:r w:rsidRPr="00387824">
        <w:rPr>
          <w:sz w:val="24"/>
          <w:szCs w:val="24"/>
          <w:rPrChange w:id="845" w:author="User Windows" w:date="2020-01-21T12:54:00Z">
            <w:rPr/>
          </w:rPrChange>
        </w:rPr>
        <w:t>решение о предоставлении жилых помещений по договор</w:t>
      </w:r>
      <w:r w:rsidR="00A735C5" w:rsidRPr="00387824">
        <w:rPr>
          <w:sz w:val="24"/>
          <w:szCs w:val="24"/>
          <w:rPrChange w:id="846" w:author="User Windows" w:date="2020-01-21T12:54:00Z">
            <w:rPr/>
          </w:rPrChange>
        </w:rPr>
        <w:t>у</w:t>
      </w:r>
      <w:r w:rsidRPr="00387824">
        <w:rPr>
          <w:sz w:val="24"/>
          <w:szCs w:val="24"/>
          <w:rPrChange w:id="847" w:author="User Windows" w:date="2020-01-21T12:54:00Z">
            <w:rPr/>
          </w:rPrChange>
        </w:rPr>
        <w:t xml:space="preserve"> социального найма</w:t>
      </w:r>
      <w:r w:rsidR="00F51E4F" w:rsidRPr="00387824">
        <w:rPr>
          <w:sz w:val="24"/>
          <w:szCs w:val="24"/>
          <w:rPrChange w:id="848" w:author="User Windows" w:date="2020-01-21T12:54:00Z">
            <w:rPr/>
          </w:rPrChange>
        </w:rPr>
        <w:t>, д</w:t>
      </w:r>
      <w:r w:rsidR="006F5AF6" w:rsidRPr="00387824">
        <w:rPr>
          <w:sz w:val="24"/>
          <w:szCs w:val="24"/>
          <w:rPrChange w:id="849" w:author="User Windows" w:date="2020-01-21T12:54:00Z">
            <w:rPr/>
          </w:rPrChange>
        </w:rPr>
        <w:t>о</w:t>
      </w:r>
      <w:r w:rsidR="00F51E4F" w:rsidRPr="00387824">
        <w:rPr>
          <w:sz w:val="24"/>
          <w:szCs w:val="24"/>
          <w:rPrChange w:id="850" w:author="User Windows" w:date="2020-01-21T12:54:00Z">
            <w:rPr/>
          </w:rPrChange>
        </w:rPr>
        <w:t>говор социального найма</w:t>
      </w:r>
      <w:r w:rsidRPr="00387824">
        <w:rPr>
          <w:sz w:val="24"/>
          <w:szCs w:val="24"/>
          <w:rPrChange w:id="851" w:author="User Windows" w:date="2020-01-21T12:54:00Z">
            <w:rPr/>
          </w:rPrChange>
        </w:rPr>
        <w:t>;</w:t>
      </w:r>
    </w:p>
    <w:p w:rsidR="007C4681" w:rsidRPr="00387824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52" w:author="User Windows" w:date="2020-01-21T12:54:00Z">
            <w:rPr/>
          </w:rPrChange>
        </w:rPr>
      </w:pPr>
      <w:r w:rsidRPr="00387824">
        <w:rPr>
          <w:sz w:val="24"/>
          <w:szCs w:val="24"/>
          <w:rPrChange w:id="853" w:author="User Windows" w:date="2020-01-21T12:54:00Z">
            <w:rPr/>
          </w:rPrChange>
        </w:rPr>
        <w:t>м</w:t>
      </w:r>
      <w:r w:rsidR="006D2D0F" w:rsidRPr="00387824">
        <w:rPr>
          <w:sz w:val="24"/>
          <w:szCs w:val="24"/>
          <w:rPrChange w:id="854" w:author="User Windows" w:date="2020-01-21T12:54:00Z">
            <w:rPr/>
          </w:rPrChange>
        </w:rPr>
        <w:t xml:space="preserve">отивированный </w:t>
      </w:r>
      <w:r w:rsidR="00FC53C1" w:rsidRPr="00387824">
        <w:rPr>
          <w:sz w:val="24"/>
          <w:szCs w:val="24"/>
          <w:rPrChange w:id="855" w:author="User Windows" w:date="2020-01-21T12:54:00Z">
            <w:rPr/>
          </w:rPrChange>
        </w:rPr>
        <w:t>отказ в предоставлении жилого помещения по договору социального найма.</w:t>
      </w: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56" w:author="User Windows" w:date="2020-01-21T12:54:00Z">
            <w:rPr/>
          </w:rPrChange>
        </w:rPr>
      </w:pP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857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858" w:author="User Windows" w:date="2020-01-21T12:54:00Z">
            <w:rPr>
              <w:b/>
              <w:bCs/>
            </w:rPr>
          </w:rPrChange>
        </w:rPr>
        <w:t xml:space="preserve">Срок предоставления </w:t>
      </w:r>
      <w:r w:rsidR="00E42DC8" w:rsidRPr="00387824">
        <w:rPr>
          <w:b/>
          <w:sz w:val="24"/>
          <w:szCs w:val="24"/>
          <w:rPrChange w:id="859" w:author="User Windows" w:date="2020-01-21T12:54:00Z">
            <w:rPr>
              <w:b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860" w:author="User Windows" w:date="2020-01-21T12:54:00Z">
            <w:rPr>
              <w:b/>
              <w:bCs/>
            </w:rPr>
          </w:rPrChange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87824">
        <w:rPr>
          <w:b/>
          <w:sz w:val="24"/>
          <w:szCs w:val="24"/>
          <w:rPrChange w:id="861" w:author="User Windows" w:date="2020-01-21T12:54:00Z">
            <w:rPr>
              <w:b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862" w:author="User Windows" w:date="2020-01-21T12:54:00Z">
            <w:rPr>
              <w:b/>
              <w:bCs/>
            </w:rPr>
          </w:rPrChange>
        </w:rPr>
        <w:t xml:space="preserve"> услуги, срок </w:t>
      </w:r>
      <w:r w:rsidR="00E42DC8" w:rsidRPr="00387824">
        <w:rPr>
          <w:b/>
          <w:bCs/>
          <w:sz w:val="24"/>
          <w:szCs w:val="24"/>
          <w:rPrChange w:id="863" w:author="User Windows" w:date="2020-01-21T12:54:00Z">
            <w:rPr>
              <w:b/>
              <w:bCs/>
            </w:rPr>
          </w:rPrChange>
        </w:rPr>
        <w:t>приостановления предоставления</w:t>
      </w:r>
      <w:r w:rsidR="00E42DC8" w:rsidRPr="00387824">
        <w:rPr>
          <w:b/>
          <w:sz w:val="24"/>
          <w:szCs w:val="24"/>
          <w:rPrChange w:id="864" w:author="User Windows" w:date="2020-01-21T12:54:00Z">
            <w:rPr>
              <w:b/>
            </w:rPr>
          </w:rPrChange>
        </w:rPr>
        <w:t xml:space="preserve"> муниципальной</w:t>
      </w:r>
      <w:r w:rsidRPr="00387824">
        <w:rPr>
          <w:b/>
          <w:bCs/>
          <w:sz w:val="24"/>
          <w:szCs w:val="24"/>
          <w:rPrChange w:id="865" w:author="User Windows" w:date="2020-01-21T12:54:00Z">
            <w:rPr>
              <w:b/>
              <w:bCs/>
            </w:rPr>
          </w:rPrChange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87824">
        <w:rPr>
          <w:b/>
          <w:bCs/>
          <w:sz w:val="24"/>
          <w:szCs w:val="24"/>
          <w:rPrChange w:id="866" w:author="User Windows" w:date="2020-01-21T12:54:00Z">
            <w:rPr>
              <w:b/>
              <w:bCs/>
            </w:rPr>
          </w:rPrChange>
        </w:rPr>
        <w:t xml:space="preserve"> Республики Башкортостан,</w:t>
      </w:r>
      <w:r w:rsidRPr="00387824">
        <w:rPr>
          <w:b/>
          <w:bCs/>
          <w:sz w:val="24"/>
          <w:szCs w:val="24"/>
          <w:rPrChange w:id="867" w:author="User Windows" w:date="2020-01-21T12:54:00Z">
            <w:rPr>
              <w:b/>
              <w:bCs/>
            </w:rPr>
          </w:rPrChange>
        </w:rPr>
        <w:t xml:space="preserve"> срок выдачи (направления) документов, являющихся результатом предоставления </w:t>
      </w:r>
      <w:r w:rsidR="00E42DC8" w:rsidRPr="00387824">
        <w:rPr>
          <w:b/>
          <w:sz w:val="24"/>
          <w:szCs w:val="24"/>
          <w:rPrChange w:id="868" w:author="User Windows" w:date="2020-01-21T12:54:00Z">
            <w:rPr>
              <w:b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869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7E4CB3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70" w:author="User Windows" w:date="2020-01-21T12:54:00Z">
            <w:rPr/>
          </w:rPrChange>
        </w:rPr>
      </w:pPr>
      <w:r w:rsidRPr="00387824">
        <w:rPr>
          <w:sz w:val="24"/>
          <w:szCs w:val="24"/>
          <w:rPrChange w:id="871" w:author="User Windows" w:date="2020-01-21T12:54:00Z">
            <w:rPr/>
          </w:rPrChange>
        </w:rPr>
        <w:t>2</w:t>
      </w:r>
      <w:r w:rsidR="00E42DC8" w:rsidRPr="00387824">
        <w:rPr>
          <w:sz w:val="24"/>
          <w:szCs w:val="24"/>
          <w:rPrChange w:id="872" w:author="User Windows" w:date="2020-01-21T12:54:00Z">
            <w:rPr/>
          </w:rPrChange>
        </w:rPr>
        <w:t>.6</w:t>
      </w:r>
      <w:r w:rsidRPr="00387824">
        <w:rPr>
          <w:sz w:val="24"/>
          <w:szCs w:val="24"/>
          <w:rPrChange w:id="873" w:author="User Windows" w:date="2020-01-21T12:54:00Z">
            <w:rPr/>
          </w:rPrChange>
        </w:rPr>
        <w:t xml:space="preserve">. </w:t>
      </w:r>
      <w:r w:rsidR="002F3151" w:rsidRPr="00387824">
        <w:rPr>
          <w:sz w:val="24"/>
          <w:szCs w:val="24"/>
          <w:rPrChange w:id="874" w:author="User Windows" w:date="2020-01-21T12:54:00Z">
            <w:rPr/>
          </w:rPrChange>
        </w:rPr>
        <w:t>Срок предоставления</w:t>
      </w:r>
      <w:r w:rsidR="007E4CB3" w:rsidRPr="00387824">
        <w:rPr>
          <w:sz w:val="24"/>
          <w:szCs w:val="24"/>
          <w:rPrChange w:id="875" w:author="User Windows" w:date="2020-01-21T12:54:00Z">
            <w:rPr/>
          </w:rPrChange>
        </w:rPr>
        <w:t xml:space="preserve"> муниципальной услуги:</w:t>
      </w:r>
    </w:p>
    <w:p w:rsidR="007E4CB3" w:rsidRPr="00387824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76" w:author="User Windows" w:date="2020-01-21T12:54:00Z">
            <w:rPr/>
          </w:rPrChange>
        </w:rPr>
      </w:pPr>
      <w:r w:rsidRPr="00387824">
        <w:rPr>
          <w:sz w:val="24"/>
          <w:szCs w:val="24"/>
          <w:rPrChange w:id="877" w:author="User Windows" w:date="2020-01-21T12:54:00Z">
            <w:rPr/>
          </w:rPrChange>
        </w:rPr>
        <w:t xml:space="preserve">в части принятия решения </w:t>
      </w:r>
      <w:r w:rsidR="00F51E4F" w:rsidRPr="00387824">
        <w:rPr>
          <w:sz w:val="24"/>
          <w:szCs w:val="24"/>
          <w:rPrChange w:id="878" w:author="User Windows" w:date="2020-01-21T12:54:00Z">
            <w:rPr/>
          </w:rPrChange>
        </w:rPr>
        <w:t>о предоставлении</w:t>
      </w:r>
      <w:r w:rsidR="002F3151" w:rsidRPr="00387824">
        <w:rPr>
          <w:sz w:val="24"/>
          <w:szCs w:val="24"/>
          <w:rPrChange w:id="879" w:author="User Windows" w:date="2020-01-21T12:54:00Z">
            <w:rPr/>
          </w:rPrChange>
        </w:rPr>
        <w:t xml:space="preserve"> </w:t>
      </w:r>
      <w:r w:rsidR="00F51E4F" w:rsidRPr="00387824">
        <w:rPr>
          <w:sz w:val="24"/>
          <w:szCs w:val="24"/>
          <w:rPrChange w:id="880" w:author="User Windows" w:date="2020-01-21T12:54:00Z">
            <w:rPr/>
          </w:rPrChange>
        </w:rPr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387824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81" w:author="User Windows" w:date="2020-01-21T12:54:00Z">
            <w:rPr/>
          </w:rPrChange>
        </w:rPr>
      </w:pPr>
      <w:r w:rsidRPr="00387824">
        <w:rPr>
          <w:sz w:val="24"/>
          <w:szCs w:val="24"/>
          <w:rPrChange w:id="882" w:author="User Windows" w:date="2020-01-21T12:54:00Z">
            <w:rPr/>
          </w:rPrChange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387824">
        <w:rPr>
          <w:sz w:val="24"/>
          <w:szCs w:val="24"/>
          <w:rPrChange w:id="883" w:author="User Windows" w:date="2020-01-21T12:54:00Z">
            <w:rPr/>
          </w:rPrChange>
        </w:rPr>
        <w:t>с даты поступления</w:t>
      </w:r>
      <w:proofErr w:type="gramEnd"/>
      <w:r w:rsidRPr="00387824">
        <w:rPr>
          <w:sz w:val="24"/>
          <w:szCs w:val="24"/>
          <w:rPrChange w:id="884" w:author="User Windows" w:date="2020-01-21T12:54:00Z">
            <w:rPr/>
          </w:rPrChange>
        </w:rPr>
        <w:t xml:space="preserve"> заявления в Администрацию</w:t>
      </w:r>
      <w:ins w:id="885" w:author="User Windows" w:date="2020-01-21T12:28:00Z">
        <w:r w:rsidR="007E4C53" w:rsidRPr="00387824">
          <w:rPr>
            <w:sz w:val="24"/>
            <w:szCs w:val="24"/>
            <w:rPrChange w:id="886" w:author="User Windows" w:date="2020-01-21T12:54:00Z">
              <w:rPr/>
            </w:rPrChange>
          </w:rPr>
          <w:t>;</w:t>
        </w:r>
      </w:ins>
      <w:del w:id="887" w:author="User Windows" w:date="2020-01-21T12:28:00Z">
        <w:r w:rsidRPr="00387824" w:rsidDel="007E4C53">
          <w:rPr>
            <w:sz w:val="24"/>
            <w:szCs w:val="24"/>
            <w:rPrChange w:id="888" w:author="User Windows" w:date="2020-01-21T12:54:00Z">
              <w:rPr/>
            </w:rPrChange>
          </w:rPr>
          <w:delText xml:space="preserve"> (Уполномоченный орган);</w:delText>
        </w:r>
      </w:del>
    </w:p>
    <w:p w:rsidR="00F51E4F" w:rsidRPr="00387824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89" w:author="User Windows" w:date="2020-01-21T12:54:00Z">
            <w:rPr/>
          </w:rPrChange>
        </w:rPr>
      </w:pPr>
      <w:r w:rsidRPr="00387824">
        <w:rPr>
          <w:sz w:val="24"/>
          <w:szCs w:val="24"/>
          <w:rPrChange w:id="890" w:author="User Windows" w:date="2020-01-21T12:54:00Z">
            <w:rPr/>
          </w:rPrChange>
        </w:rPr>
        <w:lastRenderedPageBreak/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387824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91" w:author="User Windows" w:date="2020-01-21T12:54:00Z">
            <w:rPr/>
          </w:rPrChange>
        </w:rPr>
      </w:pPr>
      <w:r w:rsidRPr="00387824">
        <w:rPr>
          <w:sz w:val="24"/>
          <w:szCs w:val="24"/>
          <w:rPrChange w:id="892" w:author="User Windows" w:date="2020-01-21T12:54:00Z">
            <w:rPr/>
          </w:rPrChange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387824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93" w:author="User Windows" w:date="2020-01-21T12:54:00Z">
            <w:rPr/>
          </w:rPrChange>
        </w:rPr>
      </w:pPr>
      <w:r w:rsidRPr="00387824">
        <w:rPr>
          <w:sz w:val="24"/>
          <w:szCs w:val="24"/>
          <w:rPrChange w:id="894" w:author="User Windows" w:date="2020-01-21T12:54:00Z">
            <w:rPr/>
          </w:rPrChange>
        </w:rPr>
        <w:t>Датой поступления заявления</w:t>
      </w:r>
      <w:r w:rsidR="000A2ED7" w:rsidRPr="00387824">
        <w:rPr>
          <w:sz w:val="24"/>
          <w:szCs w:val="24"/>
          <w:rPrChange w:id="895" w:author="User Windows" w:date="2020-01-21T12:54:00Z">
            <w:rPr/>
          </w:rPrChange>
        </w:rPr>
        <w:t xml:space="preserve"> является:</w:t>
      </w:r>
    </w:p>
    <w:p w:rsidR="005A2ABF" w:rsidRPr="00387824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896" w:author="User Windows" w:date="2020-01-21T12:54:00Z">
            <w:rPr/>
          </w:rPrChange>
        </w:rPr>
      </w:pPr>
      <w:r w:rsidRPr="00387824">
        <w:rPr>
          <w:sz w:val="24"/>
          <w:szCs w:val="24"/>
          <w:rPrChange w:id="897" w:author="User Windows" w:date="2020-01-21T12:54:00Z">
            <w:rPr/>
          </w:rPrChange>
        </w:rPr>
        <w:t xml:space="preserve">при личном обращении заявителя в Администрацию </w:t>
      </w:r>
      <w:del w:id="898" w:author="User Windows" w:date="2020-01-21T12:28:00Z">
        <w:r w:rsidRPr="00387824" w:rsidDel="007E4C53">
          <w:rPr>
            <w:sz w:val="24"/>
            <w:szCs w:val="24"/>
            <w:rPrChange w:id="899" w:author="User Windows" w:date="2020-01-21T12:54:00Z">
              <w:rPr/>
            </w:rPrChange>
          </w:rPr>
          <w:delText>(Уполномоченный орган)</w:delText>
        </w:r>
      </w:del>
      <w:r w:rsidRPr="00387824">
        <w:rPr>
          <w:sz w:val="24"/>
          <w:szCs w:val="24"/>
          <w:rPrChange w:id="900" w:author="User Windows" w:date="2020-01-21T12:54:00Z">
            <w:rPr/>
          </w:rPrChange>
        </w:rPr>
        <w:t xml:space="preserve"> </w:t>
      </w:r>
      <w:r w:rsidR="000A2ED7" w:rsidRPr="00387824">
        <w:rPr>
          <w:sz w:val="24"/>
          <w:szCs w:val="24"/>
          <w:rPrChange w:id="901" w:author="User Windows" w:date="2020-01-21T12:54:00Z">
            <w:rPr/>
          </w:rPrChange>
        </w:rPr>
        <w:t xml:space="preserve">– </w:t>
      </w:r>
      <w:r w:rsidRPr="00387824">
        <w:rPr>
          <w:sz w:val="24"/>
          <w:szCs w:val="24"/>
          <w:rPrChange w:id="902" w:author="User Windows" w:date="2020-01-21T12:54:00Z">
            <w:rPr/>
          </w:rPrChange>
        </w:rPr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387824">
        <w:rPr>
          <w:sz w:val="24"/>
          <w:szCs w:val="24"/>
          <w:rPrChange w:id="903" w:author="User Windows" w:date="2020-01-21T12:54:00Z">
            <w:rPr/>
          </w:rPrChange>
        </w:rPr>
        <w:t>;</w:t>
      </w:r>
    </w:p>
    <w:p w:rsidR="005A2ABF" w:rsidRPr="00387824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904" w:author="User Windows" w:date="2020-01-21T12:54:00Z">
            <w:rPr/>
          </w:rPrChange>
        </w:rPr>
      </w:pPr>
      <w:r w:rsidRPr="00387824">
        <w:rPr>
          <w:sz w:val="24"/>
          <w:szCs w:val="24"/>
          <w:rPrChange w:id="905" w:author="User Windows" w:date="2020-01-21T12:54:00Z">
            <w:rPr/>
          </w:rPrChange>
        </w:rPr>
        <w:t xml:space="preserve">при поступлении </w:t>
      </w:r>
      <w:r w:rsidR="005A2ABF" w:rsidRPr="00387824">
        <w:rPr>
          <w:sz w:val="24"/>
          <w:szCs w:val="24"/>
          <w:rPrChange w:id="906" w:author="User Windows" w:date="2020-01-21T12:54:00Z">
            <w:rPr/>
          </w:rPrChange>
        </w:rPr>
        <w:t xml:space="preserve">заявления в форме электронного документа с использованием РГПУ </w:t>
      </w:r>
      <w:r w:rsidRPr="00387824">
        <w:rPr>
          <w:sz w:val="24"/>
          <w:szCs w:val="24"/>
          <w:rPrChange w:id="907" w:author="User Windows" w:date="2020-01-21T12:54:00Z">
            <w:rPr/>
          </w:rPrChange>
        </w:rPr>
        <w:t xml:space="preserve">– </w:t>
      </w:r>
      <w:r w:rsidR="005A2ABF" w:rsidRPr="00387824">
        <w:rPr>
          <w:sz w:val="24"/>
          <w:szCs w:val="24"/>
          <w:rPrChange w:id="908" w:author="User Windows" w:date="2020-01-21T12:54:00Z">
            <w:rPr/>
          </w:rPrChange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387824">
        <w:rPr>
          <w:sz w:val="24"/>
          <w:szCs w:val="24"/>
          <w:rPrChange w:id="909" w:author="User Windows" w:date="2020-01-21T12:54:00Z">
            <w:rPr/>
          </w:rPrChange>
        </w:rPr>
        <w:t>;</w:t>
      </w:r>
    </w:p>
    <w:p w:rsidR="005A2ABF" w:rsidRPr="00387824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910" w:author="User Windows" w:date="2020-01-21T12:54:00Z">
            <w:rPr/>
          </w:rPrChange>
        </w:rPr>
      </w:pPr>
      <w:r w:rsidRPr="00387824">
        <w:rPr>
          <w:sz w:val="24"/>
          <w:szCs w:val="24"/>
          <w:rPrChange w:id="911" w:author="User Windows" w:date="2020-01-21T12:54:00Z">
            <w:rPr/>
          </w:rPrChange>
        </w:rPr>
        <w:t>при обращении гражданина в многофункциональный цент</w:t>
      </w:r>
      <w:ins w:id="912" w:author="User Windows" w:date="2020-01-21T12:33:00Z">
        <w:r w:rsidR="008E136B" w:rsidRPr="00387824">
          <w:rPr>
            <w:sz w:val="24"/>
            <w:szCs w:val="24"/>
            <w:rPrChange w:id="913" w:author="User Windows" w:date="2020-01-21T12:54:00Z">
              <w:rPr/>
            </w:rPrChange>
          </w:rPr>
          <w:t>р</w:t>
        </w:r>
      </w:ins>
      <w:r w:rsidRPr="00387824">
        <w:rPr>
          <w:sz w:val="24"/>
          <w:szCs w:val="24"/>
          <w:rPrChange w:id="914" w:author="User Windows" w:date="2020-01-21T12:54:00Z">
            <w:rPr/>
          </w:rPrChange>
        </w:rPr>
        <w:t xml:space="preserve"> </w:t>
      </w:r>
      <w:r w:rsidR="000A2ED7" w:rsidRPr="00387824">
        <w:rPr>
          <w:sz w:val="24"/>
          <w:szCs w:val="24"/>
          <w:rPrChange w:id="915" w:author="User Windows" w:date="2020-01-21T12:54:00Z">
            <w:rPr/>
          </w:rPrChange>
        </w:rPr>
        <w:t xml:space="preserve">– </w:t>
      </w:r>
      <w:r w:rsidRPr="00387824">
        <w:rPr>
          <w:sz w:val="24"/>
          <w:szCs w:val="24"/>
          <w:rPrChange w:id="916" w:author="User Windows" w:date="2020-01-21T12:54:00Z">
            <w:rPr/>
          </w:rPrChange>
        </w:rPr>
        <w:t xml:space="preserve">день передачи многофункциональным центром в Администрацию </w:t>
      </w:r>
      <w:del w:id="917" w:author="User Windows" w:date="2020-01-21T12:28:00Z">
        <w:r w:rsidRPr="00387824" w:rsidDel="007E4C53">
          <w:rPr>
            <w:sz w:val="24"/>
            <w:szCs w:val="24"/>
            <w:rPrChange w:id="918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sz w:val="24"/>
          <w:szCs w:val="24"/>
          <w:rPrChange w:id="919" w:author="User Windows" w:date="2020-01-21T12:54:00Z">
            <w:rPr/>
          </w:rPrChange>
        </w:rPr>
        <w:t>заявления с приложением предусмотренных пунктом 2.8 Административного регламента надлежащим образом оформленных документов</w:t>
      </w:r>
      <w:r w:rsidR="000A2ED7" w:rsidRPr="00387824">
        <w:rPr>
          <w:sz w:val="24"/>
          <w:szCs w:val="24"/>
          <w:rPrChange w:id="920" w:author="User Windows" w:date="2020-01-21T12:54:00Z">
            <w:rPr/>
          </w:rPrChange>
        </w:rPr>
        <w:t>;</w:t>
      </w:r>
    </w:p>
    <w:p w:rsidR="000A2ED7" w:rsidRPr="00387824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921" w:author="User Windows" w:date="2020-01-21T12:54:00Z">
            <w:rPr/>
          </w:rPrChange>
        </w:rPr>
      </w:pPr>
      <w:r w:rsidRPr="00387824">
        <w:rPr>
          <w:sz w:val="24"/>
          <w:szCs w:val="24"/>
          <w:rPrChange w:id="922" w:author="User Windows" w:date="2020-01-21T12:54:00Z">
            <w:rPr/>
          </w:rPrChange>
        </w:rPr>
        <w:t xml:space="preserve">при </w:t>
      </w:r>
      <w:r w:rsidR="00B2198A" w:rsidRPr="00387824">
        <w:rPr>
          <w:sz w:val="24"/>
          <w:szCs w:val="24"/>
          <w:rPrChange w:id="923" w:author="User Windows" w:date="2020-01-21T12:54:00Z">
            <w:rPr/>
          </w:rPrChange>
        </w:rPr>
        <w:t>направлении</w:t>
      </w:r>
      <w:r w:rsidRPr="00387824">
        <w:rPr>
          <w:sz w:val="24"/>
          <w:szCs w:val="24"/>
          <w:rPrChange w:id="924" w:author="User Windows" w:date="2020-01-21T12:54:00Z">
            <w:rPr/>
          </w:rPrChange>
        </w:rPr>
        <w:t xml:space="preserve"> заявления поч</w:t>
      </w:r>
      <w:r w:rsidR="00B2198A" w:rsidRPr="00387824">
        <w:rPr>
          <w:sz w:val="24"/>
          <w:szCs w:val="24"/>
          <w:rPrChange w:id="925" w:author="User Windows" w:date="2020-01-21T12:54:00Z">
            <w:rPr/>
          </w:rPrChange>
        </w:rPr>
        <w:t>т</w:t>
      </w:r>
      <w:r w:rsidRPr="00387824">
        <w:rPr>
          <w:sz w:val="24"/>
          <w:szCs w:val="24"/>
          <w:rPrChange w:id="926" w:author="User Windows" w:date="2020-01-21T12:54:00Z">
            <w:rPr/>
          </w:rPrChange>
        </w:rPr>
        <w:t>овым отправлением – день</w:t>
      </w:r>
      <w:r w:rsidR="00B2198A" w:rsidRPr="00387824">
        <w:rPr>
          <w:sz w:val="24"/>
          <w:szCs w:val="24"/>
          <w:rPrChange w:id="927" w:author="User Windows" w:date="2020-01-21T12:54:00Z">
            <w:rPr/>
          </w:rPrChange>
        </w:rPr>
        <w:t xml:space="preserve"> поступления</w:t>
      </w:r>
      <w:r w:rsidRPr="00387824">
        <w:rPr>
          <w:sz w:val="24"/>
          <w:szCs w:val="24"/>
          <w:rPrChange w:id="928" w:author="User Windows" w:date="2020-01-21T12:54:00Z">
            <w:rPr/>
          </w:rPrChange>
        </w:rPr>
        <w:t xml:space="preserve"> </w:t>
      </w:r>
      <w:r w:rsidR="00B2198A" w:rsidRPr="00387824">
        <w:rPr>
          <w:sz w:val="24"/>
          <w:szCs w:val="24"/>
          <w:rPrChange w:id="929" w:author="User Windows" w:date="2020-01-21T12:54:00Z">
            <w:rPr/>
          </w:rPrChange>
        </w:rPr>
        <w:t xml:space="preserve">в Администрацию </w:t>
      </w:r>
      <w:del w:id="930" w:author="User Windows" w:date="2020-01-21T12:28:00Z">
        <w:r w:rsidR="00B2198A" w:rsidRPr="00387824" w:rsidDel="007E4C53">
          <w:rPr>
            <w:sz w:val="24"/>
            <w:szCs w:val="24"/>
            <w:rPrChange w:id="931" w:author="User Windows" w:date="2020-01-21T12:54:00Z">
              <w:rPr/>
            </w:rPrChange>
          </w:rPr>
          <w:delText xml:space="preserve">(Уполномоченный орган) </w:delText>
        </w:r>
      </w:del>
      <w:r w:rsidR="00B2198A" w:rsidRPr="00387824">
        <w:rPr>
          <w:sz w:val="24"/>
          <w:szCs w:val="24"/>
          <w:rPrChange w:id="932" w:author="User Windows" w:date="2020-01-21T12:54:00Z">
            <w:rPr/>
          </w:rPrChange>
        </w:rPr>
        <w:t>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387824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933" w:author="User Windows" w:date="2020-01-21T12:54:00Z">
            <w:rPr>
              <w:bCs/>
            </w:rPr>
          </w:rPrChange>
        </w:rPr>
      </w:pP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934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935" w:author="User Windows" w:date="2020-01-21T12:54:00Z">
            <w:rPr>
              <w:b/>
              <w:bCs/>
            </w:rPr>
          </w:rPrChange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387824">
        <w:rPr>
          <w:b/>
          <w:bCs/>
          <w:sz w:val="24"/>
          <w:szCs w:val="24"/>
          <w:rPrChange w:id="936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937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33062A" w:rsidRPr="00387824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938" w:author="User Windows" w:date="2020-01-21T12:54:00Z">
            <w:rPr/>
          </w:rPrChange>
        </w:rPr>
      </w:pPr>
      <w:r w:rsidRPr="00387824">
        <w:rPr>
          <w:sz w:val="24"/>
          <w:szCs w:val="24"/>
          <w:rPrChange w:id="939" w:author="User Windows" w:date="2020-01-21T12:54:00Z">
            <w:rPr/>
          </w:rPrChange>
        </w:rPr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387824">
        <w:rPr>
          <w:sz w:val="24"/>
          <w:szCs w:val="24"/>
          <w:rPrChange w:id="940" w:author="User Windows" w:date="2020-01-21T12:54:00Z">
            <w:rPr/>
          </w:rPrChange>
        </w:rPr>
        <w:t>в официального опубликования), размещен</w:t>
      </w:r>
      <w:r w:rsidRPr="00387824">
        <w:rPr>
          <w:sz w:val="24"/>
          <w:szCs w:val="24"/>
          <w:rPrChange w:id="941" w:author="User Windows" w:date="2020-01-21T12:54:00Z">
            <w:rPr/>
          </w:rPrChange>
        </w:rPr>
        <w:t xml:space="preserve"> на официальном сайте </w:t>
      </w:r>
      <w:r w:rsidR="00F304A5" w:rsidRPr="00387824">
        <w:rPr>
          <w:sz w:val="24"/>
          <w:szCs w:val="24"/>
          <w:rPrChange w:id="942" w:author="User Windows" w:date="2020-01-21T12:54:00Z">
            <w:rPr/>
          </w:rPrChange>
        </w:rPr>
        <w:t>Администрации</w:t>
      </w:r>
      <w:ins w:id="943" w:author="User Windows" w:date="2020-01-21T12:29:00Z">
        <w:r w:rsidR="007E4C53" w:rsidRPr="00387824">
          <w:rPr>
            <w:sz w:val="24"/>
            <w:szCs w:val="24"/>
            <w:rPrChange w:id="944" w:author="User Windows" w:date="2020-01-21T12:54:00Z">
              <w:rPr/>
            </w:rPrChange>
          </w:rPr>
          <w:t xml:space="preserve">, </w:t>
        </w:r>
      </w:ins>
      <w:del w:id="945" w:author="User Windows" w:date="2020-01-21T12:29:00Z">
        <w:r w:rsidR="00F304A5" w:rsidRPr="00387824" w:rsidDel="007E4C53">
          <w:rPr>
            <w:sz w:val="24"/>
            <w:szCs w:val="24"/>
            <w:rPrChange w:id="946" w:author="User Windows" w:date="2020-01-21T12:54:00Z">
              <w:rPr/>
            </w:rPrChange>
          </w:rPr>
          <w:delText xml:space="preserve"> (Уполномоченного органа), </w:delText>
        </w:r>
      </w:del>
      <w:r w:rsidR="00F304A5" w:rsidRPr="00387824">
        <w:rPr>
          <w:sz w:val="24"/>
          <w:szCs w:val="24"/>
          <w:rPrChange w:id="947" w:author="User Windows" w:date="2020-01-21T12:54:00Z">
            <w:rPr/>
          </w:rPrChange>
        </w:rPr>
        <w:t>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387824">
        <w:rPr>
          <w:sz w:val="24"/>
          <w:szCs w:val="24"/>
          <w:rPrChange w:id="948" w:author="User Windows" w:date="2020-01-21T12:54:00Z">
            <w:rPr/>
          </w:rPrChange>
        </w:rPr>
        <w:t>.</w:t>
      </w:r>
    </w:p>
    <w:p w:rsidR="006868E9" w:rsidRPr="00387824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949" w:author="User Windows" w:date="2020-01-21T12:54:00Z">
            <w:rPr/>
          </w:rPrChange>
        </w:rPr>
      </w:pPr>
    </w:p>
    <w:p w:rsidR="00AA2DF6" w:rsidRPr="00387824" w:rsidDel="00D00CB9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950" w:author="Фархутдинова О.А." w:date="2020-01-17T10:08:00Z"/>
          <w:b/>
          <w:bCs/>
          <w:sz w:val="24"/>
          <w:szCs w:val="24"/>
          <w:rPrChange w:id="951" w:author="User Windows" w:date="2020-01-21T12:54:00Z">
            <w:rPr>
              <w:del w:id="952" w:author="Фархутдинова О.А." w:date="2020-01-17T10:08:00Z"/>
              <w:b/>
              <w:bCs/>
            </w:rPr>
          </w:rPrChange>
        </w:rPr>
      </w:pPr>
    </w:p>
    <w:p w:rsidR="00AA2DF6" w:rsidRPr="00387824" w:rsidDel="00D00CB9" w:rsidRDefault="00AA2DF6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953" w:author="Фархутдинова О.А." w:date="2020-01-17T10:08:00Z"/>
          <w:b/>
          <w:bCs/>
          <w:sz w:val="24"/>
          <w:szCs w:val="24"/>
          <w:rPrChange w:id="954" w:author="User Windows" w:date="2020-01-21T12:54:00Z">
            <w:rPr>
              <w:del w:id="955" w:author="Фархутдинова О.А." w:date="2020-01-17T10:08:00Z"/>
              <w:b/>
              <w:bCs/>
            </w:rPr>
          </w:rPrChange>
        </w:rPr>
      </w:pPr>
    </w:p>
    <w:p w:rsidR="007C4681" w:rsidRPr="00387824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956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957" w:author="User Windows" w:date="2020-01-21T12:54:00Z">
            <w:rPr>
              <w:b/>
              <w:bCs/>
            </w:rPr>
          </w:rPrChange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87824">
        <w:rPr>
          <w:b/>
          <w:bCs/>
          <w:sz w:val="24"/>
          <w:szCs w:val="24"/>
          <w:rPrChange w:id="958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959" w:author="User Windows" w:date="2020-01-21T12:54:00Z">
            <w:rPr>
              <w:b/>
              <w:bCs/>
            </w:rPr>
          </w:rPrChange>
        </w:rPr>
        <w:t xml:space="preserve"> услуги и услуг, которые являются необходимыми и обязательными для предоставления </w:t>
      </w:r>
      <w:r w:rsidR="001750D3" w:rsidRPr="00387824">
        <w:rPr>
          <w:b/>
          <w:bCs/>
          <w:sz w:val="24"/>
          <w:szCs w:val="24"/>
          <w:rPrChange w:id="960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961" w:author="User Windows" w:date="2020-01-21T12:54:00Z">
            <w:rPr>
              <w:b/>
              <w:bCs/>
            </w:rPr>
          </w:rPrChange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387824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962" w:author="User Windows" w:date="2020-01-21T12:54:00Z">
            <w:rPr>
              <w:b/>
              <w:bCs/>
            </w:rPr>
          </w:rPrChange>
        </w:rPr>
      </w:pPr>
    </w:p>
    <w:p w:rsidR="006F5AF6" w:rsidRPr="00387824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  <w:rPrChange w:id="963" w:author="User Windows" w:date="2020-01-21T12:54:00Z">
            <w:rPr>
              <w:bCs/>
            </w:rPr>
          </w:rPrChange>
        </w:rPr>
      </w:pPr>
      <w:bookmarkStart w:id="964" w:name="Par0"/>
      <w:bookmarkEnd w:id="964"/>
      <w:r w:rsidRPr="00387824">
        <w:rPr>
          <w:sz w:val="24"/>
          <w:szCs w:val="24"/>
          <w:rPrChange w:id="965" w:author="User Windows" w:date="2020-01-21T12:54:00Z">
            <w:rPr/>
          </w:rPrChange>
        </w:rPr>
        <w:t>2.</w:t>
      </w:r>
      <w:r w:rsidR="002A4A06" w:rsidRPr="00387824">
        <w:rPr>
          <w:sz w:val="24"/>
          <w:szCs w:val="24"/>
          <w:rPrChange w:id="966" w:author="User Windows" w:date="2020-01-21T12:54:00Z">
            <w:rPr/>
          </w:rPrChange>
        </w:rPr>
        <w:t>8</w:t>
      </w:r>
      <w:r w:rsidRPr="00387824">
        <w:rPr>
          <w:bCs/>
          <w:sz w:val="24"/>
          <w:szCs w:val="24"/>
          <w:rPrChange w:id="967" w:author="User Windows" w:date="2020-01-21T12:54:00Z">
            <w:rPr>
              <w:bCs/>
            </w:rPr>
          </w:rPrChange>
        </w:rPr>
        <w:t xml:space="preserve">. </w:t>
      </w:r>
      <w:r w:rsidR="006F5AF6" w:rsidRPr="00387824">
        <w:rPr>
          <w:bCs/>
          <w:sz w:val="24"/>
          <w:szCs w:val="24"/>
          <w:rPrChange w:id="968" w:author="User Windows" w:date="2020-01-21T12:54:00Z">
            <w:rPr>
              <w:bCs/>
            </w:rPr>
          </w:rPrChange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387824" w:rsidDel="00D00CB9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69" w:author="Фархутдинова О.А." w:date="2020-01-17T10:09:00Z"/>
          <w:bCs/>
          <w:sz w:val="24"/>
          <w:szCs w:val="24"/>
          <w:rPrChange w:id="970" w:author="User Windows" w:date="2020-01-21T12:54:00Z">
            <w:rPr>
              <w:del w:id="971" w:author="Фархутдинова О.А." w:date="2020-01-17T10:09:00Z"/>
              <w:bCs/>
            </w:rPr>
          </w:rPrChange>
        </w:rPr>
      </w:pPr>
    </w:p>
    <w:p w:rsidR="006F5AF6" w:rsidRPr="00387824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972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973" w:author="User Windows" w:date="2020-01-21T12:54:00Z">
            <w:rPr>
              <w:bCs/>
            </w:rPr>
          </w:rPrChange>
        </w:rPr>
        <w:t>2.</w:t>
      </w:r>
      <w:r w:rsidR="0012505C" w:rsidRPr="00387824">
        <w:rPr>
          <w:bCs/>
          <w:sz w:val="24"/>
          <w:szCs w:val="24"/>
          <w:rPrChange w:id="974" w:author="User Windows" w:date="2020-01-21T12:54:00Z">
            <w:rPr>
              <w:bCs/>
            </w:rPr>
          </w:rPrChange>
        </w:rPr>
        <w:t>9</w:t>
      </w:r>
      <w:r w:rsidRPr="00387824">
        <w:rPr>
          <w:bCs/>
          <w:sz w:val="24"/>
          <w:szCs w:val="24"/>
          <w:rPrChange w:id="975" w:author="User Windows" w:date="2020-01-21T12:54:00Z">
            <w:rPr>
              <w:bCs/>
            </w:rPr>
          </w:rPrChange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387824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976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977" w:author="User Windows" w:date="2020-01-21T12:54:00Z">
            <w:rPr>
              <w:bCs/>
            </w:rPr>
          </w:rPrChange>
        </w:rPr>
        <w:t xml:space="preserve">2.9.1. </w:t>
      </w:r>
      <w:r w:rsidR="00594C2E" w:rsidRPr="00387824">
        <w:rPr>
          <w:bCs/>
          <w:sz w:val="24"/>
          <w:szCs w:val="24"/>
          <w:rPrChange w:id="978" w:author="User Windows" w:date="2020-01-21T12:54:00Z">
            <w:rPr>
              <w:bCs/>
            </w:rPr>
          </w:rPrChange>
        </w:rPr>
        <w:t xml:space="preserve">заявление о </w:t>
      </w:r>
      <w:r w:rsidR="00FD2F72" w:rsidRPr="00387824">
        <w:rPr>
          <w:sz w:val="24"/>
          <w:szCs w:val="24"/>
          <w:rPrChange w:id="979" w:author="User Windows" w:date="2020-01-21T12:54:00Z">
            <w:rPr/>
          </w:rPrChange>
        </w:rPr>
        <w:t>предоставлении жилого помещения муниципального жилого фонда</w:t>
      </w:r>
      <w:r w:rsidR="00FD2F72" w:rsidRPr="00387824">
        <w:rPr>
          <w:bCs/>
          <w:sz w:val="24"/>
          <w:szCs w:val="24"/>
          <w:rPrChange w:id="980" w:author="User Windows" w:date="2020-01-21T12:54:00Z">
            <w:rPr>
              <w:bCs/>
            </w:rPr>
          </w:rPrChange>
        </w:rPr>
        <w:t xml:space="preserve"> </w:t>
      </w:r>
      <w:r w:rsidR="00FD2F72" w:rsidRPr="00387824">
        <w:rPr>
          <w:sz w:val="24"/>
          <w:szCs w:val="24"/>
          <w:rPrChange w:id="981" w:author="User Windows" w:date="2020-01-21T12:54:00Z">
            <w:rPr/>
          </w:rPrChange>
        </w:rPr>
        <w:t xml:space="preserve">по договору социального найма </w:t>
      </w:r>
      <w:r w:rsidR="00594C2E" w:rsidRPr="00387824">
        <w:rPr>
          <w:bCs/>
          <w:sz w:val="24"/>
          <w:szCs w:val="24"/>
          <w:rPrChange w:id="982" w:author="User Windows" w:date="2020-01-21T12:54:00Z">
            <w:rPr>
              <w:bCs/>
            </w:rPr>
          </w:rPrChange>
        </w:rPr>
        <w:t xml:space="preserve">по форме, согласно Приложению № 1 к настоящему Административному регламенту, поданное в адрес </w:t>
      </w:r>
      <w:r w:rsidR="00F304A5" w:rsidRPr="00387824">
        <w:rPr>
          <w:bCs/>
          <w:sz w:val="24"/>
          <w:szCs w:val="24"/>
          <w:rPrChange w:id="983" w:author="User Windows" w:date="2020-01-21T12:54:00Z">
            <w:rPr>
              <w:bCs/>
            </w:rPr>
          </w:rPrChange>
        </w:rPr>
        <w:t>Администрации</w:t>
      </w:r>
      <w:r w:rsidR="008851F8" w:rsidRPr="00387824">
        <w:rPr>
          <w:bCs/>
          <w:sz w:val="24"/>
          <w:szCs w:val="24"/>
          <w:rPrChange w:id="984" w:author="User Windows" w:date="2020-01-21T12:54:00Z">
            <w:rPr>
              <w:bCs/>
            </w:rPr>
          </w:rPrChange>
        </w:rPr>
        <w:t xml:space="preserve"> </w:t>
      </w:r>
      <w:del w:id="985" w:author="User Windows" w:date="2020-01-21T12:29:00Z">
        <w:r w:rsidR="00F304A5" w:rsidRPr="00387824" w:rsidDel="007E4C53">
          <w:rPr>
            <w:bCs/>
            <w:sz w:val="24"/>
            <w:szCs w:val="24"/>
            <w:rPrChange w:id="986" w:author="User Windows" w:date="2020-01-21T12:54:00Z">
              <w:rPr>
                <w:bCs/>
              </w:rPr>
            </w:rPrChange>
          </w:rPr>
          <w:delText>(</w:delText>
        </w:r>
        <w:r w:rsidR="00594C2E" w:rsidRPr="00387824" w:rsidDel="007E4C53">
          <w:rPr>
            <w:bCs/>
            <w:sz w:val="24"/>
            <w:szCs w:val="24"/>
            <w:rPrChange w:id="987" w:author="User Windows" w:date="2020-01-21T12:54:00Z">
              <w:rPr>
                <w:bCs/>
              </w:rPr>
            </w:rPrChange>
          </w:rPr>
          <w:delText>Уполномоченного органа</w:delText>
        </w:r>
        <w:r w:rsidR="00F304A5" w:rsidRPr="00387824" w:rsidDel="007E4C53">
          <w:rPr>
            <w:bCs/>
            <w:sz w:val="24"/>
            <w:szCs w:val="24"/>
            <w:rPrChange w:id="988" w:author="User Windows" w:date="2020-01-21T12:54:00Z">
              <w:rPr>
                <w:bCs/>
              </w:rPr>
            </w:rPrChange>
          </w:rPr>
          <w:delText>)</w:delText>
        </w:r>
        <w:r w:rsidR="00594C2E" w:rsidRPr="00387824" w:rsidDel="007E4C53">
          <w:rPr>
            <w:bCs/>
            <w:sz w:val="24"/>
            <w:szCs w:val="24"/>
            <w:rPrChange w:id="989" w:author="User Windows" w:date="2020-01-21T12:54:00Z">
              <w:rPr>
                <w:bCs/>
              </w:rPr>
            </w:rPrChange>
          </w:rPr>
          <w:delText xml:space="preserve"> </w:delText>
        </w:r>
      </w:del>
      <w:r w:rsidR="00B527E2" w:rsidRPr="00387824">
        <w:rPr>
          <w:bCs/>
          <w:sz w:val="24"/>
          <w:szCs w:val="24"/>
          <w:rPrChange w:id="990" w:author="User Windows" w:date="2020-01-21T12:54:00Z">
            <w:rPr>
              <w:bCs/>
            </w:rPr>
          </w:rPrChange>
        </w:rPr>
        <w:t>следующими способами:</w:t>
      </w:r>
    </w:p>
    <w:p w:rsidR="00B527E2" w:rsidRPr="00387824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  <w:rPrChange w:id="991" w:author="User Windows" w:date="2020-01-21T12:54:00Z">
            <w:rPr/>
          </w:rPrChange>
        </w:rPr>
      </w:pPr>
      <w:r w:rsidRPr="00387824">
        <w:rPr>
          <w:sz w:val="24"/>
          <w:szCs w:val="24"/>
          <w:rPrChange w:id="992" w:author="User Windows" w:date="2020-01-21T12:54:00Z">
            <w:rPr/>
          </w:rPrChange>
        </w:rPr>
        <w:t>в форме документа на бумажном носителе – посредством лич</w:t>
      </w:r>
      <w:r w:rsidR="00F304A5" w:rsidRPr="00387824">
        <w:rPr>
          <w:sz w:val="24"/>
          <w:szCs w:val="24"/>
          <w:rPrChange w:id="993" w:author="User Windows" w:date="2020-01-21T12:54:00Z">
            <w:rPr/>
          </w:rPrChange>
        </w:rPr>
        <w:t>ного обращения в Администрацию</w:t>
      </w:r>
      <w:del w:id="994" w:author="User Windows" w:date="2020-01-21T12:29:00Z">
        <w:r w:rsidR="00F304A5" w:rsidRPr="00387824" w:rsidDel="007E4C53">
          <w:rPr>
            <w:sz w:val="24"/>
            <w:szCs w:val="24"/>
            <w:rPrChange w:id="995" w:author="User Windows" w:date="2020-01-21T12:54:00Z">
              <w:rPr/>
            </w:rPrChange>
          </w:rPr>
          <w:delText xml:space="preserve"> (</w:delText>
        </w:r>
        <w:r w:rsidRPr="00387824" w:rsidDel="007E4C53">
          <w:rPr>
            <w:sz w:val="24"/>
            <w:szCs w:val="24"/>
            <w:rPrChange w:id="996" w:author="User Windows" w:date="2020-01-21T12:54:00Z">
              <w:rPr/>
            </w:rPrChange>
          </w:rPr>
          <w:delText>Уполномоченный орган</w:delText>
        </w:r>
        <w:r w:rsidR="00F304A5" w:rsidRPr="00387824" w:rsidDel="007E4C53">
          <w:rPr>
            <w:sz w:val="24"/>
            <w:szCs w:val="24"/>
            <w:rPrChange w:id="997" w:author="User Windows" w:date="2020-01-21T12:54:00Z">
              <w:rPr/>
            </w:rPrChange>
          </w:rPr>
          <w:delText>)</w:delText>
        </w:r>
        <w:r w:rsidRPr="00387824" w:rsidDel="007E4C53">
          <w:rPr>
            <w:sz w:val="24"/>
            <w:szCs w:val="24"/>
            <w:rPrChange w:id="998" w:author="User Windows" w:date="2020-01-21T12:54:00Z">
              <w:rPr/>
            </w:rPrChange>
          </w:rPr>
          <w:delText xml:space="preserve">, </w:delText>
        </w:r>
      </w:del>
      <w:ins w:id="999" w:author="User Windows" w:date="2020-01-21T12:29:00Z">
        <w:r w:rsidR="007E4C53" w:rsidRPr="00387824">
          <w:rPr>
            <w:sz w:val="24"/>
            <w:szCs w:val="24"/>
            <w:rPrChange w:id="1000" w:author="User Windows" w:date="2020-01-21T12:54:00Z">
              <w:rPr/>
            </w:rPrChange>
          </w:rPr>
          <w:t xml:space="preserve">, </w:t>
        </w:r>
      </w:ins>
      <w:r w:rsidRPr="00387824">
        <w:rPr>
          <w:sz w:val="24"/>
          <w:szCs w:val="24"/>
          <w:rPrChange w:id="1001" w:author="User Windows" w:date="2020-01-21T12:54:00Z">
            <w:rPr/>
          </w:rPrChange>
        </w:rPr>
        <w:t>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387824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  <w:rPrChange w:id="1002" w:author="User Windows" w:date="2020-01-21T12:54:00Z">
            <w:rPr/>
          </w:rPrChange>
        </w:rPr>
      </w:pPr>
      <w:r w:rsidRPr="00387824">
        <w:rPr>
          <w:sz w:val="24"/>
          <w:szCs w:val="24"/>
          <w:rPrChange w:id="1003" w:author="User Windows" w:date="2020-01-21T12:54:00Z">
            <w:rPr/>
          </w:rPrChange>
        </w:rPr>
        <w:t>путем заполнения формы запроса через «Личный кабинет» РПГУ (далее – о</w:t>
      </w:r>
      <w:r w:rsidR="00F304A5" w:rsidRPr="00387824">
        <w:rPr>
          <w:sz w:val="24"/>
          <w:szCs w:val="24"/>
          <w:rPrChange w:id="1004" w:author="User Windows" w:date="2020-01-21T12:54:00Z">
            <w:rPr/>
          </w:rPrChange>
        </w:rPr>
        <w:t>тправление в электронной форме).</w:t>
      </w:r>
    </w:p>
    <w:p w:rsidR="00F304A5" w:rsidRPr="00387824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rPrChange w:id="1005" w:author="User Windows" w:date="2020-01-21T12:54:00Z">
            <w:rPr/>
          </w:rPrChange>
        </w:rPr>
      </w:pPr>
      <w:r w:rsidRPr="00387824">
        <w:rPr>
          <w:sz w:val="24"/>
          <w:szCs w:val="24"/>
          <w:rPrChange w:id="1006" w:author="User Windows" w:date="2020-01-21T12:54:00Z">
            <w:rPr/>
          </w:rPrChange>
        </w:rPr>
        <w:lastRenderedPageBreak/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387824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rPrChange w:id="1007" w:author="User Windows" w:date="2020-01-21T12:54:00Z">
            <w:rPr/>
          </w:rPrChange>
        </w:rPr>
      </w:pPr>
      <w:r w:rsidRPr="00387824">
        <w:rPr>
          <w:sz w:val="24"/>
          <w:szCs w:val="24"/>
          <w:rPrChange w:id="1008" w:author="User Windows" w:date="2020-01-21T12:54:00Z">
            <w:rPr/>
          </w:rPrChange>
        </w:rPr>
        <w:t>в виде бумажного документа, который заявитель получает непосредственно при  личном обращении в Администрации</w:t>
      </w:r>
      <w:ins w:id="1009" w:author="User Windows" w:date="2020-01-21T12:31:00Z">
        <w:r w:rsidR="008E136B" w:rsidRPr="00387824">
          <w:rPr>
            <w:sz w:val="24"/>
            <w:szCs w:val="24"/>
            <w:rPrChange w:id="1010" w:author="User Windows" w:date="2020-01-21T12:54:00Z">
              <w:rPr/>
            </w:rPrChange>
          </w:rPr>
          <w:t>;</w:t>
        </w:r>
      </w:ins>
      <w:del w:id="1011" w:author="User Windows" w:date="2020-01-21T12:31:00Z">
        <w:r w:rsidRPr="00387824" w:rsidDel="008E136B">
          <w:rPr>
            <w:sz w:val="24"/>
            <w:szCs w:val="24"/>
            <w:rPrChange w:id="1012" w:author="User Windows" w:date="2020-01-21T12:54:00Z">
              <w:rPr/>
            </w:rPrChange>
          </w:rPr>
          <w:delText xml:space="preserve"> (Уполномоченном органе);</w:delText>
        </w:r>
      </w:del>
    </w:p>
    <w:p w:rsidR="00F304A5" w:rsidRPr="00387824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rPrChange w:id="1013" w:author="User Windows" w:date="2020-01-21T12:54:00Z">
            <w:rPr/>
          </w:rPrChange>
        </w:rPr>
      </w:pPr>
      <w:r w:rsidRPr="00387824">
        <w:rPr>
          <w:sz w:val="24"/>
          <w:szCs w:val="24"/>
          <w:rPrChange w:id="1014" w:author="User Windows" w:date="2020-01-21T12:54:00Z">
            <w:rPr/>
          </w:rPrChange>
        </w:rP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387824">
        <w:rPr>
          <w:sz w:val="24"/>
          <w:szCs w:val="24"/>
          <w:rPrChange w:id="1015" w:author="User Windows" w:date="2020-01-21T12:54:00Z">
            <w:rPr/>
          </w:rPrChange>
        </w:rPr>
        <w:t>р</w:t>
      </w:r>
      <w:r w:rsidRPr="00387824">
        <w:rPr>
          <w:sz w:val="24"/>
          <w:szCs w:val="24"/>
          <w:rPrChange w:id="1016" w:author="User Windows" w:date="2020-01-21T12:54:00Z">
            <w:rPr/>
          </w:rPrChange>
        </w:rPr>
        <w:t>е;</w:t>
      </w:r>
    </w:p>
    <w:p w:rsidR="00F304A5" w:rsidRPr="00387824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  <w:rPrChange w:id="1017" w:author="User Windows" w:date="2020-01-21T12:54:00Z">
            <w:rPr/>
          </w:rPrChange>
        </w:rPr>
      </w:pPr>
      <w:r w:rsidRPr="00387824">
        <w:rPr>
          <w:sz w:val="24"/>
          <w:szCs w:val="24"/>
          <w:rPrChange w:id="1018" w:author="User Windows" w:date="2020-01-21T12:54:00Z">
            <w:rPr/>
          </w:rPrChange>
        </w:rPr>
        <w:t>в виде бумажного документа, который направляется заявителю посредством почтового обращения.</w:t>
      </w:r>
    </w:p>
    <w:p w:rsidR="00F304A5" w:rsidRPr="00387824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019" w:author="User Windows" w:date="2020-01-21T12:54:00Z">
            <w:rPr/>
          </w:rPrChange>
        </w:rPr>
      </w:pPr>
      <w:r w:rsidRPr="00387824">
        <w:rPr>
          <w:sz w:val="24"/>
          <w:szCs w:val="24"/>
          <w:rPrChange w:id="1020" w:author="User Windows" w:date="2020-01-21T12:54:00Z">
            <w:rPr/>
          </w:rPrChange>
        </w:rPr>
        <w:t>2.</w:t>
      </w:r>
      <w:r w:rsidR="0012505C" w:rsidRPr="00387824">
        <w:rPr>
          <w:sz w:val="24"/>
          <w:szCs w:val="24"/>
          <w:rPrChange w:id="1021" w:author="User Windows" w:date="2020-01-21T12:54:00Z">
            <w:rPr/>
          </w:rPrChange>
        </w:rPr>
        <w:t>9.2</w:t>
      </w:r>
      <w:r w:rsidRPr="00387824">
        <w:rPr>
          <w:sz w:val="24"/>
          <w:szCs w:val="24"/>
          <w:rPrChange w:id="1022" w:author="User Windows" w:date="2020-01-21T12:54:00Z">
            <w:rPr/>
          </w:rPrChange>
        </w:rPr>
        <w:t>. Документы, удостоверяющие личность каждого члена семьи;</w:t>
      </w:r>
    </w:p>
    <w:p w:rsidR="00F304A5" w:rsidRPr="00387824" w:rsidRDefault="00F304A5" w:rsidP="00F304A5">
      <w:pPr>
        <w:pStyle w:val="af"/>
        <w:ind w:firstLine="709"/>
        <w:jc w:val="both"/>
        <w:rPr>
          <w:rFonts w:ascii="Times New Roman" w:hAnsi="Times New Roman"/>
          <w:sz w:val="24"/>
          <w:szCs w:val="24"/>
          <w:rPrChange w:id="1023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24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2.</w:t>
      </w:r>
      <w:r w:rsidR="0012505C" w:rsidRPr="00387824">
        <w:rPr>
          <w:rFonts w:ascii="Times New Roman" w:hAnsi="Times New Roman"/>
          <w:sz w:val="24"/>
          <w:szCs w:val="24"/>
          <w:rPrChange w:id="1025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9.3</w:t>
      </w:r>
      <w:r w:rsidRPr="00387824">
        <w:rPr>
          <w:rFonts w:ascii="Times New Roman" w:hAnsi="Times New Roman"/>
          <w:sz w:val="24"/>
          <w:szCs w:val="24"/>
          <w:rPrChange w:id="1026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27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28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договор социального найма</w:t>
      </w:r>
      <w:r w:rsidR="008B7110" w:rsidRPr="00387824">
        <w:rPr>
          <w:rFonts w:ascii="Times New Roman" w:hAnsi="Times New Roman"/>
          <w:sz w:val="24"/>
          <w:szCs w:val="24"/>
          <w:rPrChange w:id="1029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 </w:t>
      </w:r>
      <w:r w:rsidR="00B2198A" w:rsidRPr="00387824">
        <w:rPr>
          <w:rFonts w:ascii="Times New Roman" w:hAnsi="Times New Roman"/>
          <w:sz w:val="24"/>
          <w:szCs w:val="24"/>
          <w:rPrChange w:id="1030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(</w:t>
      </w:r>
      <w:r w:rsidR="008B7110" w:rsidRPr="00387824">
        <w:rPr>
          <w:rFonts w:ascii="Times New Roman" w:hAnsi="Times New Roman"/>
          <w:sz w:val="24"/>
          <w:szCs w:val="24"/>
          <w:rPrChange w:id="1031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при отсутствии </w:t>
      </w:r>
      <w:r w:rsidR="00B2198A" w:rsidRPr="00387824">
        <w:rPr>
          <w:rFonts w:ascii="Times New Roman" w:hAnsi="Times New Roman"/>
          <w:sz w:val="24"/>
          <w:szCs w:val="24"/>
          <w:rPrChange w:id="1032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соответствующих сведений </w:t>
      </w:r>
      <w:r w:rsidR="008B7110" w:rsidRPr="00387824">
        <w:rPr>
          <w:rFonts w:ascii="Times New Roman" w:hAnsi="Times New Roman"/>
          <w:sz w:val="24"/>
          <w:szCs w:val="24"/>
          <w:rPrChange w:id="1033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в органах местного самоуправления</w:t>
      </w:r>
      <w:r w:rsidR="00B2198A" w:rsidRPr="00387824">
        <w:rPr>
          <w:rFonts w:ascii="Times New Roman" w:hAnsi="Times New Roman"/>
          <w:sz w:val="24"/>
          <w:szCs w:val="24"/>
          <w:rPrChange w:id="1034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)</w:t>
      </w:r>
      <w:r w:rsidRPr="00387824">
        <w:rPr>
          <w:rFonts w:ascii="Times New Roman" w:hAnsi="Times New Roman"/>
          <w:sz w:val="24"/>
          <w:szCs w:val="24"/>
          <w:rPrChange w:id="1035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36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37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договор </w:t>
      </w:r>
      <w:r w:rsidR="008B7110" w:rsidRPr="00387824">
        <w:rPr>
          <w:rFonts w:ascii="Times New Roman" w:hAnsi="Times New Roman"/>
          <w:sz w:val="24"/>
          <w:szCs w:val="24"/>
          <w:rPrChange w:id="1038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найма </w:t>
      </w:r>
      <w:r w:rsidRPr="00387824">
        <w:rPr>
          <w:rFonts w:ascii="Times New Roman" w:hAnsi="Times New Roman"/>
          <w:sz w:val="24"/>
          <w:szCs w:val="24"/>
          <w:rPrChange w:id="1039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специализированного </w:t>
      </w:r>
      <w:r w:rsidR="008B7110" w:rsidRPr="00387824">
        <w:rPr>
          <w:rFonts w:ascii="Times New Roman" w:hAnsi="Times New Roman"/>
          <w:sz w:val="24"/>
          <w:szCs w:val="24"/>
          <w:rPrChange w:id="1040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 xml:space="preserve"> помещения </w:t>
      </w:r>
      <w:r w:rsidR="00B2198A" w:rsidRPr="00387824">
        <w:rPr>
          <w:rFonts w:ascii="Times New Roman" w:hAnsi="Times New Roman"/>
          <w:sz w:val="24"/>
          <w:szCs w:val="24"/>
          <w:rPrChange w:id="1041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(при отсутствии соответствующих сведений в органах местного самоуправления)</w:t>
      </w:r>
      <w:r w:rsidRPr="00387824">
        <w:rPr>
          <w:rFonts w:ascii="Times New Roman" w:hAnsi="Times New Roman"/>
          <w:sz w:val="24"/>
          <w:szCs w:val="24"/>
          <w:rPrChange w:id="1042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43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44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договор купли-продажи;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45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46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договор мены;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47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48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свидетельство о праве на наследство;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49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50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решение суда;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51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52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договор аренды жилого помещения;</w:t>
      </w:r>
    </w:p>
    <w:p w:rsidR="00F304A5" w:rsidRPr="00387824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rPrChange w:id="1053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054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договор дарения;</w:t>
      </w:r>
    </w:p>
    <w:p w:rsidR="00F304A5" w:rsidRPr="00387824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  <w:rPrChange w:id="105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056" w:author="User Windows" w:date="2020-01-21T12:54:00Z">
            <w:rPr>
              <w:rFonts w:eastAsia="Times New Roman"/>
              <w:lang w:eastAsia="ru-RU"/>
            </w:rPr>
          </w:rPrChange>
        </w:rPr>
        <w:t>договор о передаче имущества в собственность (договор приватизации)</w:t>
      </w:r>
      <w:r w:rsidR="008B7110" w:rsidRPr="00387824">
        <w:rPr>
          <w:rFonts w:eastAsia="Times New Roman"/>
          <w:sz w:val="24"/>
          <w:szCs w:val="24"/>
          <w:lang w:eastAsia="ru-RU"/>
          <w:rPrChange w:id="1057" w:author="User Windows" w:date="2020-01-21T12:54:00Z">
            <w:rPr>
              <w:rFonts w:eastAsia="Times New Roman"/>
              <w:lang w:eastAsia="ru-RU"/>
            </w:rPr>
          </w:rPrChange>
        </w:rPr>
        <w:t xml:space="preserve"> (при наличии</w:t>
      </w:r>
      <w:r w:rsidR="000C3F6E" w:rsidRPr="00387824">
        <w:rPr>
          <w:rFonts w:eastAsia="Times New Roman"/>
          <w:strike/>
          <w:sz w:val="24"/>
          <w:szCs w:val="24"/>
          <w:lang w:eastAsia="ru-RU"/>
          <w:rPrChange w:id="1058" w:author="User Windows" w:date="2020-01-21T12:54:00Z">
            <w:rPr>
              <w:rFonts w:eastAsia="Times New Roman"/>
              <w:strike/>
              <w:lang w:eastAsia="ru-RU"/>
            </w:rPr>
          </w:rPrChange>
        </w:rPr>
        <w:t xml:space="preserve">, </w:t>
      </w:r>
      <w:r w:rsidR="000C3F6E" w:rsidRPr="00387824">
        <w:rPr>
          <w:sz w:val="24"/>
          <w:szCs w:val="24"/>
          <w:rPrChange w:id="1059" w:author="User Windows" w:date="2020-01-21T12:54:00Z">
            <w:rPr/>
          </w:rPrChange>
        </w:rPr>
        <w:t>при отсутствии соответствующих сведений в органах местного самоуправления</w:t>
      </w:r>
      <w:r w:rsidR="008B7110" w:rsidRPr="00387824">
        <w:rPr>
          <w:rFonts w:eastAsia="Times New Roman"/>
          <w:sz w:val="24"/>
          <w:szCs w:val="24"/>
          <w:lang w:eastAsia="ru-RU"/>
          <w:rPrChange w:id="1060" w:author="User Windows" w:date="2020-01-21T12:54:00Z">
            <w:rPr>
              <w:rFonts w:eastAsia="Times New Roman"/>
              <w:lang w:eastAsia="ru-RU"/>
            </w:rPr>
          </w:rPrChange>
        </w:rPr>
        <w:t>)</w:t>
      </w:r>
      <w:r w:rsidRPr="00387824">
        <w:rPr>
          <w:rFonts w:eastAsia="Times New Roman"/>
          <w:sz w:val="24"/>
          <w:szCs w:val="24"/>
          <w:lang w:eastAsia="ru-RU"/>
          <w:rPrChange w:id="1061" w:author="User Windows" w:date="2020-01-21T12:54:00Z">
            <w:rPr>
              <w:rFonts w:eastAsia="Times New Roman"/>
              <w:lang w:eastAsia="ru-RU"/>
            </w:rPr>
          </w:rPrChange>
        </w:rPr>
        <w:t>;</w:t>
      </w:r>
    </w:p>
    <w:p w:rsidR="00F304A5" w:rsidRPr="00387824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  <w:rPrChange w:id="106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063" w:author="User Windows" w:date="2020-01-21T12:54:00Z">
            <w:rPr>
              <w:rFonts w:eastAsia="Times New Roman"/>
              <w:lang w:eastAsia="ru-RU"/>
            </w:rPr>
          </w:rPrChange>
        </w:rPr>
        <w:t>договор безвозмездного пользования;</w:t>
      </w:r>
    </w:p>
    <w:p w:rsidR="00F304A5" w:rsidRPr="00387824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  <w:rPrChange w:id="1064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065" w:author="User Windows" w:date="2020-01-21T12:54:00Z">
            <w:rPr>
              <w:rFonts w:eastAsia="Times New Roman"/>
              <w:lang w:eastAsia="ru-RU"/>
            </w:rPr>
          </w:rPrChange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387824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  <w:rPrChange w:id="106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067" w:author="User Windows" w:date="2020-01-21T12:54:00Z">
            <w:rPr>
              <w:rFonts w:eastAsia="Times New Roman"/>
              <w:lang w:eastAsia="ru-RU"/>
            </w:rPr>
          </w:rPrChange>
        </w:rPr>
        <w:t>договор найма (поднайма);</w:t>
      </w:r>
    </w:p>
    <w:p w:rsidR="00F304A5" w:rsidRPr="00387824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  <w:rPrChange w:id="106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069" w:author="User Windows" w:date="2020-01-21T12:54:00Z">
            <w:rPr>
              <w:rFonts w:eastAsia="Times New Roman"/>
              <w:lang w:eastAsia="ru-RU"/>
            </w:rPr>
          </w:rPrChange>
        </w:rPr>
        <w:t>иные документы, подтверждающие, право пользование жилым помещением.</w:t>
      </w:r>
    </w:p>
    <w:p w:rsidR="00EF6A34" w:rsidRPr="00387824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070" w:author="User Windows" w:date="2020-01-21T12:54:00Z">
            <w:rPr/>
          </w:rPrChange>
        </w:rPr>
      </w:pPr>
      <w:r w:rsidRPr="00387824">
        <w:rPr>
          <w:sz w:val="24"/>
          <w:szCs w:val="24"/>
          <w:rPrChange w:id="1071" w:author="User Windows" w:date="2020-01-21T12:54:00Z">
            <w:rPr/>
          </w:rPrChange>
        </w:rPr>
        <w:t>2.</w:t>
      </w:r>
      <w:r w:rsidR="0012505C" w:rsidRPr="00387824">
        <w:rPr>
          <w:sz w:val="24"/>
          <w:szCs w:val="24"/>
          <w:rPrChange w:id="1072" w:author="User Windows" w:date="2020-01-21T12:54:00Z">
            <w:rPr/>
          </w:rPrChange>
        </w:rPr>
        <w:t>9.4</w:t>
      </w:r>
      <w:r w:rsidR="00EF6A34" w:rsidRPr="00387824">
        <w:rPr>
          <w:sz w:val="24"/>
          <w:szCs w:val="24"/>
          <w:rPrChange w:id="1073" w:author="User Windows" w:date="2020-01-21T12:54:00Z">
            <w:rPr/>
          </w:rPrChange>
        </w:rPr>
        <w:t>. Документы,</w:t>
      </w:r>
      <w:r w:rsidR="008B7110" w:rsidRPr="00387824">
        <w:rPr>
          <w:sz w:val="24"/>
          <w:szCs w:val="24"/>
          <w:rPrChange w:id="1074" w:author="User Windows" w:date="2020-01-21T12:54:00Z">
            <w:rPr/>
          </w:rPrChange>
        </w:rPr>
        <w:t xml:space="preserve"> подтверждающие отнесение к членам семьи заявителя</w:t>
      </w:r>
      <w:r w:rsidR="00EF6A34" w:rsidRPr="00387824">
        <w:rPr>
          <w:sz w:val="24"/>
          <w:szCs w:val="24"/>
          <w:rPrChange w:id="1075" w:author="User Windows" w:date="2020-01-21T12:54:00Z">
            <w:rPr/>
          </w:rPrChange>
        </w:rPr>
        <w:t>:</w:t>
      </w:r>
    </w:p>
    <w:p w:rsidR="00EF6A34" w:rsidRPr="00387824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1076" w:author="User Windows" w:date="2020-01-21T12:54:00Z">
            <w:rPr/>
          </w:rPrChange>
        </w:rPr>
      </w:pPr>
      <w:r w:rsidRPr="00387824">
        <w:rPr>
          <w:sz w:val="24"/>
          <w:szCs w:val="24"/>
          <w:rPrChange w:id="1077" w:author="User Windows" w:date="2020-01-21T12:54:00Z">
            <w:rPr/>
          </w:rPrChange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387824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1078" w:author="User Windows" w:date="2020-01-21T12:54:00Z">
            <w:rPr/>
          </w:rPrChange>
        </w:rPr>
      </w:pPr>
      <w:r w:rsidRPr="00387824">
        <w:rPr>
          <w:sz w:val="24"/>
          <w:szCs w:val="24"/>
          <w:rPrChange w:id="1079" w:author="User Windows" w:date="2020-01-21T12:54:00Z">
            <w:rPr/>
          </w:rPrChange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387824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rPrChange w:id="1080" w:author="User Windows" w:date="2020-01-21T12:54:00Z">
            <w:rPr/>
          </w:rPrChange>
        </w:rPr>
      </w:pPr>
      <w:r w:rsidRPr="00387824">
        <w:rPr>
          <w:sz w:val="24"/>
          <w:szCs w:val="24"/>
          <w:rPrChange w:id="1081" w:author="User Windows" w:date="2020-01-21T12:54:00Z">
            <w:rPr/>
          </w:rPrChange>
        </w:rPr>
        <w:t>решение суда о признании гражданина членом семьи заявителя;</w:t>
      </w:r>
    </w:p>
    <w:p w:rsidR="00EF6A34" w:rsidRPr="00387824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1082" w:author="User Windows" w:date="2020-01-21T12:54:00Z">
            <w:rPr/>
          </w:rPrChange>
        </w:rPr>
      </w:pPr>
      <w:r w:rsidRPr="00387824">
        <w:rPr>
          <w:sz w:val="24"/>
          <w:szCs w:val="24"/>
          <w:rPrChange w:id="1083" w:author="User Windows" w:date="2020-01-21T12:54:00Z">
            <w:rPr/>
          </w:rPrChange>
        </w:rPr>
        <w:t xml:space="preserve">г) </w:t>
      </w:r>
      <w:r w:rsidR="00EF6A34" w:rsidRPr="00387824">
        <w:rPr>
          <w:sz w:val="24"/>
          <w:szCs w:val="24"/>
          <w:rPrChange w:id="1084" w:author="User Windows" w:date="2020-01-21T12:54:00Z">
            <w:rPr/>
          </w:rPrChange>
        </w:rPr>
        <w:t>решение суда об усыновлении (удочерении)</w:t>
      </w:r>
      <w:r w:rsidR="00AA2DF6" w:rsidRPr="00387824">
        <w:rPr>
          <w:sz w:val="24"/>
          <w:szCs w:val="24"/>
          <w:rPrChange w:id="1085" w:author="User Windows" w:date="2020-01-21T12:54:00Z">
            <w:rPr/>
          </w:rPrChange>
        </w:rPr>
        <w:t>.</w:t>
      </w:r>
    </w:p>
    <w:p w:rsidR="00EF6A34" w:rsidRPr="00387824" w:rsidRDefault="0012505C" w:rsidP="00B236B5">
      <w:pPr>
        <w:spacing w:after="0" w:line="240" w:lineRule="auto"/>
        <w:ind w:firstLine="709"/>
        <w:jc w:val="both"/>
        <w:rPr>
          <w:sz w:val="24"/>
          <w:szCs w:val="24"/>
          <w:rPrChange w:id="1086" w:author="User Windows" w:date="2020-01-21T12:54:00Z">
            <w:rPr/>
          </w:rPrChange>
        </w:rPr>
      </w:pPr>
      <w:r w:rsidRPr="00387824">
        <w:rPr>
          <w:sz w:val="24"/>
          <w:szCs w:val="24"/>
          <w:rPrChange w:id="1087" w:author="User Windows" w:date="2020-01-21T12:54:00Z">
            <w:rPr/>
          </w:rPrChange>
        </w:rPr>
        <w:t>2.9.5</w:t>
      </w:r>
      <w:r w:rsidR="00C467D1" w:rsidRPr="00387824">
        <w:rPr>
          <w:sz w:val="24"/>
          <w:szCs w:val="24"/>
          <w:rPrChange w:id="1088" w:author="User Windows" w:date="2020-01-21T12:54:00Z">
            <w:rPr/>
          </w:rPrChange>
        </w:rPr>
        <w:t>. Для подтверждения статуса малоимущего</w:t>
      </w:r>
      <w:r w:rsidR="00EF6A34" w:rsidRPr="00387824">
        <w:rPr>
          <w:sz w:val="24"/>
          <w:szCs w:val="24"/>
          <w:rPrChange w:id="1089" w:author="User Windows" w:date="2020-01-21T12:54:00Z">
            <w:rPr/>
          </w:rPrChange>
        </w:rPr>
        <w:t xml:space="preserve"> дополнительно представляются:</w:t>
      </w:r>
    </w:p>
    <w:p w:rsidR="00EF6A34" w:rsidRPr="00387824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1090" w:author="User Windows" w:date="2020-01-21T12:54:00Z">
            <w:rPr/>
          </w:rPrChange>
        </w:rPr>
      </w:pPr>
      <w:r w:rsidRPr="00387824">
        <w:rPr>
          <w:sz w:val="24"/>
          <w:szCs w:val="24"/>
          <w:rPrChange w:id="1091" w:author="User Windows" w:date="2020-01-21T12:54:00Z">
            <w:rPr/>
          </w:rPrChange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387824">
        <w:rPr>
          <w:sz w:val="24"/>
          <w:szCs w:val="24"/>
          <w:rPrChange w:id="1092" w:author="User Windows" w:date="2020-01-21T12:54:00Z">
            <w:rPr/>
          </w:rPrChange>
        </w:rPr>
        <w:t>арственном реестре недвижимости;</w:t>
      </w:r>
    </w:p>
    <w:p w:rsidR="00BB511E" w:rsidRPr="00387824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1093" w:author="User Windows" w:date="2020-01-21T12:54:00Z">
            <w:rPr/>
          </w:rPrChange>
        </w:rPr>
      </w:pPr>
      <w:r w:rsidRPr="00387824">
        <w:rPr>
          <w:sz w:val="24"/>
          <w:szCs w:val="24"/>
          <w:rPrChange w:id="1094" w:author="User Windows" w:date="2020-01-21T12:54:00Z">
            <w:rPr/>
          </w:rPrChange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387824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rPrChange w:id="1095" w:author="User Windows" w:date="2020-01-21T12:54:00Z">
            <w:rPr/>
          </w:rPrChange>
        </w:rPr>
      </w:pPr>
      <w:r w:rsidRPr="00387824">
        <w:rPr>
          <w:sz w:val="24"/>
          <w:szCs w:val="24"/>
          <w:rPrChange w:id="1096" w:author="User Windows" w:date="2020-01-21T12:54:00Z">
            <w:rPr/>
          </w:rPrChange>
        </w:rPr>
        <w:t>справка о доходах по форме 2 - НДФЛ;</w:t>
      </w:r>
    </w:p>
    <w:p w:rsidR="0012505C" w:rsidRPr="00387824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  <w:rPrChange w:id="1097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098" w:author="User Windows" w:date="2020-01-21T12:54:00Z">
            <w:rPr>
              <w:bCs/>
            </w:rPr>
          </w:rPrChange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387824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  <w:rPrChange w:id="1099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100" w:author="User Windows" w:date="2020-01-21T12:54:00Z">
            <w:rPr>
              <w:bCs/>
            </w:rPr>
          </w:rPrChange>
        </w:rPr>
        <w:t>справка из учебного учреждения о размере получаемой стипендии;</w:t>
      </w:r>
    </w:p>
    <w:p w:rsidR="00273CAA" w:rsidRPr="00387824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101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102" w:author="User Windows" w:date="2020-01-21T12:54:00Z">
            <w:rPr>
              <w:bCs/>
            </w:rPr>
          </w:rPrChange>
        </w:rPr>
        <w:t>копи</w:t>
      </w:r>
      <w:r w:rsidR="000C3F6E" w:rsidRPr="00387824">
        <w:rPr>
          <w:bCs/>
          <w:sz w:val="24"/>
          <w:szCs w:val="24"/>
          <w:rPrChange w:id="1103" w:author="User Windows" w:date="2020-01-21T12:54:00Z">
            <w:rPr>
              <w:bCs/>
            </w:rPr>
          </w:rPrChange>
        </w:rPr>
        <w:t>я</w:t>
      </w:r>
      <w:r w:rsidRPr="00387824">
        <w:rPr>
          <w:bCs/>
          <w:sz w:val="24"/>
          <w:szCs w:val="24"/>
          <w:rPrChange w:id="1104" w:author="User Windows" w:date="2020-01-21T12:54:00Z">
            <w:rPr>
              <w:bCs/>
            </w:rPr>
          </w:rPrChange>
        </w:rPr>
        <w:t xml:space="preserve"> трудовой книжки (в случае, если гражданин является безработным)</w:t>
      </w:r>
      <w:r w:rsidR="00273CAA" w:rsidRPr="00387824">
        <w:rPr>
          <w:bCs/>
          <w:sz w:val="24"/>
          <w:szCs w:val="24"/>
          <w:rPrChange w:id="1105" w:author="User Windows" w:date="2020-01-21T12:54:00Z">
            <w:rPr>
              <w:bCs/>
            </w:rPr>
          </w:rPrChange>
        </w:rPr>
        <w:t>.</w:t>
      </w:r>
    </w:p>
    <w:p w:rsidR="00D36D79" w:rsidRPr="00387824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06" w:author="User Windows" w:date="2020-01-21T12:54:00Z">
            <w:rPr/>
          </w:rPrChange>
        </w:rPr>
      </w:pPr>
      <w:r w:rsidRPr="00387824">
        <w:rPr>
          <w:sz w:val="24"/>
          <w:szCs w:val="24"/>
          <w:rPrChange w:id="1107" w:author="User Windows" w:date="2020-01-21T12:54:00Z">
            <w:rPr/>
          </w:rPrChange>
        </w:rPr>
        <w:lastRenderedPageBreak/>
        <w:t>2.9.6</w:t>
      </w:r>
      <w:r w:rsidR="00EF6A34" w:rsidRPr="00387824">
        <w:rPr>
          <w:sz w:val="24"/>
          <w:szCs w:val="24"/>
          <w:rPrChange w:id="1108" w:author="User Windows" w:date="2020-01-21T12:54:00Z">
            <w:rPr/>
          </w:rPrChange>
        </w:rPr>
        <w:t xml:space="preserve">. </w:t>
      </w:r>
      <w:r w:rsidR="00D36D79" w:rsidRPr="00387824">
        <w:rPr>
          <w:sz w:val="24"/>
          <w:szCs w:val="24"/>
          <w:rPrChange w:id="1109" w:author="User Windows" w:date="2020-01-21T12:54:00Z">
            <w:rPr/>
          </w:rPrChange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387824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110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111" w:author="User Windows" w:date="2020-01-21T12:54:00Z">
            <w:rPr>
              <w:rFonts w:eastAsia="Times New Roman"/>
              <w:lang w:eastAsia="ru-RU"/>
            </w:rPr>
          </w:rPrChange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387824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12" w:author="User Windows" w:date="2020-01-21T12:54:00Z">
            <w:rPr/>
          </w:rPrChange>
        </w:rPr>
      </w:pPr>
      <w:r w:rsidRPr="00387824">
        <w:rPr>
          <w:sz w:val="24"/>
          <w:szCs w:val="24"/>
          <w:rPrChange w:id="1113" w:author="User Windows" w:date="2020-01-21T12:54:00Z">
            <w:rPr/>
          </w:rPrChange>
        </w:rPr>
        <w:t xml:space="preserve">2.9.7. </w:t>
      </w:r>
      <w:r w:rsidR="007B18F1" w:rsidRPr="00387824">
        <w:rPr>
          <w:sz w:val="24"/>
          <w:szCs w:val="24"/>
          <w:rPrChange w:id="1114" w:author="User Windows" w:date="2020-01-21T12:54:00Z">
            <w:rPr/>
          </w:rPrChange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387824" w:rsidRDefault="00D36D79" w:rsidP="004875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  <w:rPrChange w:id="111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sz w:val="24"/>
          <w:szCs w:val="24"/>
          <w:rPrChange w:id="1116" w:author="User Windows" w:date="2020-01-21T12:54:00Z">
            <w:rPr/>
          </w:rPrChange>
        </w:rPr>
        <w:t xml:space="preserve">2.9.8. </w:t>
      </w:r>
      <w:r w:rsidRPr="00387824">
        <w:rPr>
          <w:rFonts w:eastAsia="Calibri"/>
          <w:sz w:val="24"/>
          <w:szCs w:val="24"/>
          <w:rPrChange w:id="1117" w:author="User Windows" w:date="2020-01-21T12:54:00Z">
            <w:rPr>
              <w:rFonts w:eastAsia="Calibri"/>
            </w:rPr>
          </w:rPrChange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387824" w:rsidRDefault="00D36D79" w:rsidP="005B0DB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  <w:rPrChange w:id="111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119" w:author="User Windows" w:date="2020-01-21T12:54:00Z">
            <w:rPr>
              <w:rFonts w:eastAsia="Times New Roman"/>
              <w:lang w:eastAsia="ru-RU"/>
            </w:rPr>
          </w:rPrChange>
        </w:rPr>
        <w:t xml:space="preserve">2.10. </w:t>
      </w:r>
      <w:r w:rsidRPr="00387824">
        <w:rPr>
          <w:sz w:val="24"/>
          <w:szCs w:val="24"/>
          <w:rPrChange w:id="1120" w:author="User Windows" w:date="2020-01-21T12:54:00Z">
            <w:rPr/>
          </w:rPrChange>
        </w:rPr>
        <w:t xml:space="preserve"> В случае личного обращения в Администрацию</w:t>
      </w:r>
      <w:ins w:id="1121" w:author="User Windows" w:date="2020-01-21T12:31:00Z">
        <w:r w:rsidR="008E136B" w:rsidRPr="00387824">
          <w:rPr>
            <w:sz w:val="24"/>
            <w:szCs w:val="24"/>
            <w:rPrChange w:id="1122" w:author="User Windows" w:date="2020-01-21T12:54:00Z">
              <w:rPr/>
            </w:rPrChange>
          </w:rPr>
          <w:t xml:space="preserve">, </w:t>
        </w:r>
      </w:ins>
      <w:del w:id="1123" w:author="User Windows" w:date="2020-01-21T12:31:00Z">
        <w:r w:rsidRPr="00387824" w:rsidDel="008E136B">
          <w:rPr>
            <w:sz w:val="24"/>
            <w:szCs w:val="24"/>
            <w:rPrChange w:id="1124" w:author="User Windows" w:date="2020-01-21T12:54:00Z">
              <w:rPr/>
            </w:rPrChange>
          </w:rPr>
          <w:delText xml:space="preserve"> (Уполномоченный орган), </w:delText>
        </w:r>
      </w:del>
      <w:r w:rsidRPr="00387824">
        <w:rPr>
          <w:sz w:val="24"/>
          <w:szCs w:val="24"/>
          <w:rPrChange w:id="1125" w:author="User Windows" w:date="2020-01-21T12:54:00Z">
            <w:rPr/>
          </w:rPrChange>
        </w:rPr>
        <w:t>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387824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  <w:rPrChange w:id="112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sz w:val="24"/>
          <w:szCs w:val="24"/>
          <w:rPrChange w:id="1127" w:author="User Windows" w:date="2020-01-21T12:54:00Z">
            <w:rPr/>
          </w:rPrChange>
        </w:rPr>
        <w:t xml:space="preserve">Документы, указанные в пунктах </w:t>
      </w:r>
      <w:r w:rsidR="00BB511E" w:rsidRPr="00387824">
        <w:rPr>
          <w:sz w:val="24"/>
          <w:szCs w:val="24"/>
          <w:rPrChange w:id="1128" w:author="User Windows" w:date="2020-01-21T12:54:00Z">
            <w:rPr/>
          </w:rPrChange>
        </w:rPr>
        <w:t>2.</w:t>
      </w:r>
      <w:r w:rsidR="00D36D79" w:rsidRPr="00387824">
        <w:rPr>
          <w:sz w:val="24"/>
          <w:szCs w:val="24"/>
          <w:rPrChange w:id="1129" w:author="User Windows" w:date="2020-01-21T12:54:00Z">
            <w:rPr/>
          </w:rPrChange>
        </w:rPr>
        <w:t>9</w:t>
      </w:r>
      <w:r w:rsidR="00BB511E" w:rsidRPr="00387824">
        <w:rPr>
          <w:sz w:val="24"/>
          <w:szCs w:val="24"/>
          <w:rPrChange w:id="1130" w:author="User Windows" w:date="2020-01-21T12:54:00Z">
            <w:rPr/>
          </w:rPrChange>
        </w:rPr>
        <w:t>.</w:t>
      </w:r>
      <w:r w:rsidR="00B2198A" w:rsidRPr="00387824">
        <w:rPr>
          <w:sz w:val="24"/>
          <w:szCs w:val="24"/>
          <w:rPrChange w:id="1131" w:author="User Windows" w:date="2020-01-21T12:54:00Z">
            <w:rPr/>
          </w:rPrChange>
        </w:rPr>
        <w:t>3</w:t>
      </w:r>
      <w:r w:rsidR="00BB511E" w:rsidRPr="00387824">
        <w:rPr>
          <w:sz w:val="24"/>
          <w:szCs w:val="24"/>
          <w:rPrChange w:id="1132" w:author="User Windows" w:date="2020-01-21T12:54:00Z">
            <w:rPr/>
          </w:rPrChange>
        </w:rPr>
        <w:t>-2.</w:t>
      </w:r>
      <w:r w:rsidR="00D36D79" w:rsidRPr="00387824">
        <w:rPr>
          <w:sz w:val="24"/>
          <w:szCs w:val="24"/>
          <w:rPrChange w:id="1133" w:author="User Windows" w:date="2020-01-21T12:54:00Z">
            <w:rPr/>
          </w:rPrChange>
        </w:rPr>
        <w:t>9.7</w:t>
      </w:r>
      <w:r w:rsidRPr="00387824">
        <w:rPr>
          <w:sz w:val="24"/>
          <w:szCs w:val="24"/>
          <w:rPrChange w:id="1134" w:author="User Windows" w:date="2020-01-21T12:54:00Z">
            <w:rPr/>
          </w:rPrChange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387824">
        <w:rPr>
          <w:sz w:val="24"/>
          <w:szCs w:val="24"/>
          <w:rPrChange w:id="1135" w:author="User Windows" w:date="2020-01-21T12:54:00Z">
            <w:rPr/>
          </w:rPrChange>
        </w:rPr>
        <w:t>,</w:t>
      </w:r>
      <w:r w:rsidRPr="00387824">
        <w:rPr>
          <w:sz w:val="24"/>
          <w:szCs w:val="24"/>
          <w:rPrChange w:id="1136" w:author="User Windows" w:date="2020-01-21T12:54:00Z">
            <w:rPr/>
          </w:rPrChange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Pr="00387824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137" w:author="User Windows" w:date="2020-01-21T12:54:00Z">
            <w:rPr>
              <w:b/>
              <w:bCs/>
            </w:rPr>
          </w:rPrChange>
        </w:rPr>
      </w:pPr>
      <w:proofErr w:type="gramStart"/>
      <w:r w:rsidRPr="00387824">
        <w:rPr>
          <w:b/>
          <w:bCs/>
          <w:sz w:val="24"/>
          <w:szCs w:val="24"/>
          <w:rPrChange w:id="1138" w:author="User Windows" w:date="2020-01-21T12:54:00Z">
            <w:rPr>
              <w:b/>
              <w:bCs/>
            </w:rPr>
          </w:rPrChange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87824">
        <w:rPr>
          <w:b/>
          <w:bCs/>
          <w:sz w:val="24"/>
          <w:szCs w:val="24"/>
          <w:rPrChange w:id="1139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140" w:author="User Windows" w:date="2020-01-21T12:54:00Z">
            <w:rPr>
              <w:b/>
              <w:bCs/>
            </w:rPr>
          </w:rPrChange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387824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141" w:author="User Windows" w:date="2020-01-21T12:54:00Z">
            <w:rPr>
              <w:b/>
              <w:bCs/>
            </w:rPr>
          </w:rPrChange>
        </w:rPr>
      </w:pPr>
    </w:p>
    <w:p w:rsidR="00FD7C91" w:rsidRPr="00387824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42" w:author="User Windows" w:date="2020-01-21T12:54:00Z">
            <w:rPr/>
          </w:rPrChange>
        </w:rPr>
      </w:pPr>
      <w:r w:rsidRPr="00387824">
        <w:rPr>
          <w:sz w:val="24"/>
          <w:szCs w:val="24"/>
          <w:rPrChange w:id="1143" w:author="User Windows" w:date="2020-01-21T12:54:00Z">
            <w:rPr/>
          </w:rPrChange>
        </w:rPr>
        <w:t>2.</w:t>
      </w:r>
      <w:r w:rsidR="00D36D79" w:rsidRPr="00387824">
        <w:rPr>
          <w:sz w:val="24"/>
          <w:szCs w:val="24"/>
          <w:rPrChange w:id="1144" w:author="User Windows" w:date="2020-01-21T12:54:00Z">
            <w:rPr/>
          </w:rPrChange>
        </w:rPr>
        <w:t>11</w:t>
      </w:r>
      <w:r w:rsidR="002E04A9" w:rsidRPr="00387824">
        <w:rPr>
          <w:sz w:val="24"/>
          <w:szCs w:val="24"/>
          <w:rPrChange w:id="1145" w:author="User Windows" w:date="2020-01-21T12:54:00Z">
            <w:rPr/>
          </w:rPrChange>
        </w:rPr>
        <w:t xml:space="preserve">. Для предоставления </w:t>
      </w:r>
      <w:r w:rsidR="00EB48A2" w:rsidRPr="00387824">
        <w:rPr>
          <w:sz w:val="24"/>
          <w:szCs w:val="24"/>
          <w:rPrChange w:id="1146" w:author="User Windows" w:date="2020-01-21T12:54:00Z">
            <w:rPr/>
          </w:rPrChange>
        </w:rPr>
        <w:t>муниципальной</w:t>
      </w:r>
      <w:r w:rsidR="002E04A9" w:rsidRPr="00387824">
        <w:rPr>
          <w:sz w:val="24"/>
          <w:szCs w:val="24"/>
          <w:rPrChange w:id="1147" w:author="User Windows" w:date="2020-01-21T12:54:00Z">
            <w:rPr/>
          </w:rPrChange>
        </w:rPr>
        <w:t xml:space="preserve"> услуги заявитель вправе представить:</w:t>
      </w:r>
    </w:p>
    <w:p w:rsidR="003F5690" w:rsidRPr="00387824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48" w:author="User Windows" w:date="2020-01-21T12:54:00Z">
            <w:rPr/>
          </w:rPrChange>
        </w:rPr>
      </w:pPr>
      <w:r w:rsidRPr="00387824">
        <w:rPr>
          <w:sz w:val="24"/>
          <w:szCs w:val="24"/>
          <w:rPrChange w:id="1149" w:author="User Windows" w:date="2020-01-21T12:54:00Z">
            <w:rPr/>
          </w:rPrChange>
        </w:rPr>
        <w:t xml:space="preserve">копию решения органа местного самоуправления о признании заявителя </w:t>
      </w:r>
      <w:proofErr w:type="gramStart"/>
      <w:r w:rsidRPr="00387824">
        <w:rPr>
          <w:sz w:val="24"/>
          <w:szCs w:val="24"/>
          <w:rPrChange w:id="1150" w:author="User Windows" w:date="2020-01-21T12:54:00Z">
            <w:rPr/>
          </w:rPrChange>
        </w:rPr>
        <w:t>малоимущим</w:t>
      </w:r>
      <w:proofErr w:type="gramEnd"/>
      <w:r w:rsidRPr="00387824">
        <w:rPr>
          <w:sz w:val="24"/>
          <w:szCs w:val="24"/>
          <w:rPrChange w:id="1151" w:author="User Windows" w:date="2020-01-21T12:54:00Z">
            <w:rPr/>
          </w:rPrChange>
        </w:rPr>
        <w:t>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52" w:author="User Windows" w:date="2020-01-21T12:54:00Z">
            <w:rPr/>
          </w:rPrChange>
        </w:rPr>
      </w:pPr>
      <w:r w:rsidRPr="00387824">
        <w:rPr>
          <w:sz w:val="24"/>
          <w:szCs w:val="24"/>
          <w:rPrChange w:id="1153" w:author="User Windows" w:date="2020-01-21T12:54:00Z">
            <w:rPr/>
          </w:rPrChange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54" w:author="User Windows" w:date="2020-01-21T12:54:00Z">
            <w:rPr/>
          </w:rPrChange>
        </w:rPr>
      </w:pPr>
      <w:r w:rsidRPr="00387824">
        <w:rPr>
          <w:sz w:val="24"/>
          <w:szCs w:val="24"/>
          <w:rPrChange w:id="1155" w:author="User Windows" w:date="2020-01-21T12:54:00Z">
            <w:rPr/>
          </w:rPrChange>
        </w:rPr>
        <w:t>документ о гражданах, зарегистрированных в жилом помещении по месту жительства заявителя;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56" w:author="User Windows" w:date="2020-01-21T12:54:00Z">
            <w:rPr/>
          </w:rPrChange>
        </w:rPr>
      </w:pPr>
      <w:r w:rsidRPr="00387824">
        <w:rPr>
          <w:sz w:val="24"/>
          <w:szCs w:val="24"/>
          <w:rPrChange w:id="1157" w:author="User Windows" w:date="2020-01-21T12:54:00Z">
            <w:rPr/>
          </w:rPrChange>
        </w:rPr>
        <w:t>копию финансового лицевого счета;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58" w:author="User Windows" w:date="2020-01-21T12:54:00Z">
            <w:rPr/>
          </w:rPrChange>
        </w:rPr>
      </w:pPr>
      <w:r w:rsidRPr="00387824">
        <w:rPr>
          <w:sz w:val="24"/>
          <w:szCs w:val="24"/>
          <w:rPrChange w:id="1159" w:author="User Windows" w:date="2020-01-21T12:54:00Z">
            <w:rPr/>
          </w:rPrChange>
        </w:rPr>
        <w:t>копию налоговой декларации по форме 3-НДФЛ с отметкой налогового органа о принятии декларации;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160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161" w:author="User Windows" w:date="2020-01-21T12:54:00Z">
            <w:rPr>
              <w:bCs/>
            </w:rPr>
          </w:rPrChange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387824" w:rsidRDefault="00D36D79" w:rsidP="004875A5">
      <w:pPr>
        <w:spacing w:after="0" w:line="240" w:lineRule="auto"/>
        <w:ind w:firstLine="709"/>
        <w:jc w:val="both"/>
        <w:rPr>
          <w:sz w:val="24"/>
          <w:szCs w:val="24"/>
          <w:rPrChange w:id="1162" w:author="User Windows" w:date="2020-01-21T12:54:00Z">
            <w:rPr>
              <w:rFonts w:ascii="Arial" w:hAnsi="Arial" w:cs="Arial"/>
              <w:sz w:val="35"/>
              <w:szCs w:val="35"/>
            </w:rPr>
          </w:rPrChange>
        </w:rPr>
      </w:pPr>
      <w:r w:rsidRPr="00387824">
        <w:rPr>
          <w:bCs/>
          <w:sz w:val="24"/>
          <w:szCs w:val="24"/>
          <w:rPrChange w:id="1163" w:author="User Windows" w:date="2020-01-21T12:54:00Z">
            <w:rPr>
              <w:bCs/>
            </w:rPr>
          </w:rPrChange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164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165" w:author="User Windows" w:date="2020-01-21T12:54:00Z">
            <w:rPr>
              <w:bCs/>
            </w:rPr>
          </w:rPrChange>
        </w:rPr>
        <w:lastRenderedPageBreak/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166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167" w:author="User Windows" w:date="2020-01-21T12:54:00Z">
            <w:rPr>
              <w:bCs/>
            </w:rPr>
          </w:rPrChange>
        </w:rPr>
        <w:t>справку из отдела Федеральной службы судебных приставов о размере получаемых алиментов;</w:t>
      </w:r>
    </w:p>
    <w:p w:rsidR="00273CAA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68" w:author="User Windows" w:date="2020-01-21T12:54:00Z">
            <w:rPr/>
          </w:rPrChange>
        </w:rPr>
      </w:pPr>
      <w:r w:rsidRPr="00387824">
        <w:rPr>
          <w:sz w:val="24"/>
          <w:szCs w:val="24"/>
          <w:rPrChange w:id="1169" w:author="User Windows" w:date="2020-01-21T12:54:00Z">
            <w:rPr/>
          </w:rPrChange>
        </w:rPr>
        <w:t xml:space="preserve">справку из Управления государственной </w:t>
      </w:r>
      <w:proofErr w:type="gramStart"/>
      <w:r w:rsidRPr="00387824">
        <w:rPr>
          <w:sz w:val="24"/>
          <w:szCs w:val="24"/>
          <w:rPrChange w:id="1170" w:author="User Windows" w:date="2020-01-21T12:54:00Z">
            <w:rPr/>
          </w:rPrChange>
        </w:rPr>
        <w:t>инспекции безопасности дорожного движения Министерства внутренних дел</w:t>
      </w:r>
      <w:proofErr w:type="gramEnd"/>
      <w:r w:rsidRPr="00387824">
        <w:rPr>
          <w:sz w:val="24"/>
          <w:szCs w:val="24"/>
          <w:rPrChange w:id="1171" w:author="User Windows" w:date="2020-01-21T12:54:00Z">
            <w:rPr/>
          </w:rPrChange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Pr="00387824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172" w:author="User Windows" w:date="2020-01-21T12:54:00Z">
            <w:rPr/>
          </w:rPrChange>
        </w:rPr>
      </w:pPr>
      <w:r w:rsidRPr="00387824">
        <w:rPr>
          <w:sz w:val="24"/>
          <w:szCs w:val="24"/>
          <w:rPrChange w:id="1173" w:author="User Windows" w:date="2020-01-21T12:54:00Z">
            <w:rPr/>
          </w:rPrChange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387824" w:rsidRDefault="00D36D79" w:rsidP="00D36D79">
      <w:pPr>
        <w:autoSpaceDE w:val="0"/>
        <w:autoSpaceDN w:val="0"/>
        <w:adjustRightInd w:val="0"/>
        <w:ind w:firstLine="709"/>
        <w:jc w:val="both"/>
        <w:rPr>
          <w:sz w:val="24"/>
          <w:szCs w:val="24"/>
          <w:rPrChange w:id="1174" w:author="User Windows" w:date="2020-01-21T12:54:00Z">
            <w:rPr/>
          </w:rPrChange>
        </w:rPr>
      </w:pPr>
      <w:r w:rsidRPr="00387824">
        <w:rPr>
          <w:sz w:val="24"/>
          <w:szCs w:val="24"/>
          <w:rPrChange w:id="1175" w:author="User Windows" w:date="2020-01-21T12:54:00Z">
            <w:rPr/>
          </w:rPrChange>
        </w:rP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 w:rsidRPr="00387824">
        <w:rPr>
          <w:sz w:val="24"/>
          <w:szCs w:val="24"/>
          <w:rPrChange w:id="1176" w:author="User Windows" w:date="2020-01-21T12:54:00Z">
            <w:rPr/>
          </w:rPrChange>
        </w:rPr>
        <w:t xml:space="preserve">               </w:t>
      </w:r>
      <w:r w:rsidRPr="00387824">
        <w:rPr>
          <w:sz w:val="24"/>
          <w:szCs w:val="24"/>
          <w:rPrChange w:id="1177" w:author="User Windows" w:date="2020-01-21T12:54:00Z">
            <w:rPr/>
          </w:rPrChange>
        </w:rP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387824" w:rsidRDefault="00D36D79" w:rsidP="005B0DB0">
      <w:pPr>
        <w:autoSpaceDE w:val="0"/>
        <w:autoSpaceDN w:val="0"/>
        <w:adjustRightInd w:val="0"/>
        <w:ind w:firstLine="709"/>
        <w:jc w:val="both"/>
        <w:rPr>
          <w:sz w:val="24"/>
          <w:szCs w:val="24"/>
          <w:rPrChange w:id="1178" w:author="User Windows" w:date="2020-01-21T12:54:00Z">
            <w:rPr/>
          </w:rPrChange>
        </w:rPr>
      </w:pPr>
      <w:r w:rsidRPr="00387824">
        <w:rPr>
          <w:spacing w:val="-4"/>
          <w:sz w:val="24"/>
          <w:szCs w:val="24"/>
          <w:rPrChange w:id="1179" w:author="User Windows" w:date="2020-01-21T12:54:00Z">
            <w:rPr>
              <w:spacing w:val="-4"/>
            </w:rPr>
          </w:rPrChange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E4E49" w:rsidRPr="00387824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180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rPrChange w:id="1181" w:author="User Windows" w:date="2020-01-21T12:54:00Z">
            <w:rPr>
              <w:b/>
            </w:rPr>
          </w:rPrChange>
        </w:rPr>
        <w:t>Указание на запрет требовать от заявителя</w:t>
      </w:r>
    </w:p>
    <w:p w:rsidR="00C636E5" w:rsidRPr="00387824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182" w:author="User Windows" w:date="2020-01-21T12:54:00Z">
            <w:rPr>
              <w:b/>
              <w:sz w:val="32"/>
            </w:rPr>
          </w:rPrChange>
        </w:rPr>
      </w:pPr>
    </w:p>
    <w:p w:rsidR="008C45F8" w:rsidRPr="00387824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rPrChange w:id="1183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184" w:author="User Windows" w:date="2020-01-21T12:54:00Z">
            <w:rPr>
              <w:rFonts w:eastAsia="Calibri"/>
            </w:rPr>
          </w:rPrChange>
        </w:rPr>
        <w:t>2.12. При предоставлении муниципальной услуги запрещается требовать от заявителя:</w:t>
      </w:r>
    </w:p>
    <w:p w:rsidR="008C45F8" w:rsidRPr="00387824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rPrChange w:id="1185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186" w:author="User Windows" w:date="2020-01-21T12:54:00Z">
            <w:rPr>
              <w:rFonts w:eastAsia="Calibri"/>
            </w:rPr>
          </w:rPrChange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387824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rPrChange w:id="1187" w:author="User Windows" w:date="2020-01-21T12:54:00Z">
            <w:rPr>
              <w:rFonts w:eastAsia="Calibri"/>
            </w:rPr>
          </w:rPrChange>
        </w:rPr>
      </w:pPr>
      <w:proofErr w:type="gramStart"/>
      <w:r w:rsidRPr="00387824">
        <w:rPr>
          <w:rFonts w:eastAsia="Calibri"/>
          <w:sz w:val="24"/>
          <w:szCs w:val="24"/>
          <w:rPrChange w:id="1188" w:author="User Windows" w:date="2020-01-21T12:54:00Z">
            <w:rPr>
              <w:rFonts w:eastAsia="Calibri"/>
            </w:rPr>
          </w:rPrChange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87824">
        <w:rPr>
          <w:rFonts w:eastAsia="Calibri"/>
          <w:sz w:val="24"/>
          <w:szCs w:val="24"/>
          <w:rPrChange w:id="1189" w:author="User Windows" w:date="2020-01-21T12:54:00Z">
            <w:rPr>
              <w:rFonts w:eastAsia="Calibri"/>
            </w:rPr>
          </w:rPrChange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387824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rPrChange w:id="1190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191" w:author="User Windows" w:date="2020-01-21T12:54:00Z">
            <w:rPr>
              <w:rFonts w:eastAsia="Calibri"/>
            </w:rPr>
          </w:rPrChange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387824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rPrChange w:id="1192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193" w:author="User Windows" w:date="2020-01-21T12:54:00Z">
            <w:rPr>
              <w:rFonts w:eastAsia="Calibri"/>
            </w:rPr>
          </w:rPrChange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387824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rPrChange w:id="1194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195" w:author="User Windows" w:date="2020-01-21T12:54:00Z">
            <w:rPr>
              <w:rFonts w:eastAsia="Calibri"/>
            </w:rPr>
          </w:rPrChange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387824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rPrChange w:id="1196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197" w:author="User Windows" w:date="2020-01-21T12:54:00Z">
            <w:rPr>
              <w:rFonts w:eastAsia="Calibri"/>
            </w:rPr>
          </w:rPrChange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387824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rPrChange w:id="1198" w:author="User Windows" w:date="2020-01-21T12:54:00Z">
            <w:rPr>
              <w:rFonts w:eastAsia="Calibri"/>
            </w:rPr>
          </w:rPrChange>
        </w:rPr>
      </w:pPr>
      <w:proofErr w:type="gramStart"/>
      <w:r w:rsidRPr="00387824">
        <w:rPr>
          <w:rFonts w:eastAsia="Calibri"/>
          <w:sz w:val="24"/>
          <w:szCs w:val="24"/>
          <w:rPrChange w:id="1199" w:author="User Windows" w:date="2020-01-21T12:54:00Z">
            <w:rPr>
              <w:rFonts w:eastAsia="Calibri"/>
            </w:rPr>
          </w:rPrChange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del w:id="1200" w:author="User Windows" w:date="2020-01-21T12:31:00Z">
        <w:r w:rsidRPr="00387824" w:rsidDel="008E136B">
          <w:rPr>
            <w:rFonts w:eastAsia="Calibri"/>
            <w:sz w:val="24"/>
            <w:szCs w:val="24"/>
            <w:rPrChange w:id="1201" w:author="User Windows" w:date="2020-01-21T12:54:00Z">
              <w:rPr>
                <w:rFonts w:eastAsia="Calibri"/>
              </w:rPr>
            </w:rPrChange>
          </w:rPr>
          <w:delText xml:space="preserve"> (Уполномоченного органа), </w:delText>
        </w:r>
      </w:del>
      <w:ins w:id="1202" w:author="User Windows" w:date="2020-01-21T12:31:00Z">
        <w:r w:rsidR="008E136B" w:rsidRPr="00387824">
          <w:rPr>
            <w:rFonts w:eastAsia="Calibri"/>
            <w:sz w:val="24"/>
            <w:szCs w:val="24"/>
            <w:rPrChange w:id="1203" w:author="User Windows" w:date="2020-01-21T12:54:00Z">
              <w:rPr>
                <w:rFonts w:eastAsia="Calibri"/>
              </w:rPr>
            </w:rPrChange>
          </w:rPr>
          <w:t xml:space="preserve">, </w:t>
        </w:r>
      </w:ins>
      <w:r w:rsidRPr="00387824">
        <w:rPr>
          <w:rFonts w:eastAsia="Calibri"/>
          <w:sz w:val="24"/>
          <w:szCs w:val="24"/>
          <w:rPrChange w:id="1204" w:author="User Windows" w:date="2020-01-21T12:54:00Z">
            <w:rPr>
              <w:rFonts w:eastAsia="Calibri"/>
            </w:rPr>
          </w:rPrChange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del w:id="1205" w:author="User Windows" w:date="2020-01-21T12:31:00Z">
        <w:r w:rsidRPr="00387824" w:rsidDel="008E136B">
          <w:rPr>
            <w:rFonts w:eastAsia="Calibri"/>
            <w:sz w:val="24"/>
            <w:szCs w:val="24"/>
            <w:rPrChange w:id="1206" w:author="User Windows" w:date="2020-01-21T12:54:00Z">
              <w:rPr>
                <w:rFonts w:eastAsia="Calibri"/>
              </w:rPr>
            </w:rPrChange>
          </w:rPr>
          <w:delText xml:space="preserve"> (Уполномоченного органа), </w:delText>
        </w:r>
      </w:del>
      <w:ins w:id="1207" w:author="User Windows" w:date="2020-01-21T12:31:00Z">
        <w:r w:rsidR="008E136B" w:rsidRPr="00387824">
          <w:rPr>
            <w:rFonts w:eastAsia="Calibri"/>
            <w:sz w:val="24"/>
            <w:szCs w:val="24"/>
            <w:rPrChange w:id="1208" w:author="User Windows" w:date="2020-01-21T12:54:00Z">
              <w:rPr>
                <w:rFonts w:eastAsia="Calibri"/>
              </w:rPr>
            </w:rPrChange>
          </w:rPr>
          <w:t xml:space="preserve">, </w:t>
        </w:r>
      </w:ins>
      <w:r w:rsidRPr="00387824">
        <w:rPr>
          <w:rFonts w:eastAsia="Calibri"/>
          <w:sz w:val="24"/>
          <w:szCs w:val="24"/>
          <w:rPrChange w:id="1209" w:author="User Windows" w:date="2020-01-21T12:54:00Z">
            <w:rPr>
              <w:rFonts w:eastAsia="Calibri"/>
            </w:rPr>
          </w:rPrChange>
        </w:rPr>
        <w:t>руководителя многофункционального центра при первоначальном отказе в</w:t>
      </w:r>
      <w:proofErr w:type="gramEnd"/>
      <w:r w:rsidRPr="00387824">
        <w:rPr>
          <w:rFonts w:eastAsia="Calibri"/>
          <w:sz w:val="24"/>
          <w:szCs w:val="24"/>
          <w:rPrChange w:id="1210" w:author="User Windows" w:date="2020-01-21T12:54:00Z">
            <w:rPr>
              <w:rFonts w:eastAsia="Calibri"/>
            </w:rPr>
          </w:rPrChange>
        </w:rPr>
        <w:t xml:space="preserve"> </w:t>
      </w:r>
      <w:proofErr w:type="gramStart"/>
      <w:r w:rsidRPr="00387824">
        <w:rPr>
          <w:rFonts w:eastAsia="Calibri"/>
          <w:sz w:val="24"/>
          <w:szCs w:val="24"/>
          <w:rPrChange w:id="1211" w:author="User Windows" w:date="2020-01-21T12:54:00Z">
            <w:rPr>
              <w:rFonts w:eastAsia="Calibri"/>
            </w:rPr>
          </w:rPrChange>
        </w:rPr>
        <w:t>приеме</w:t>
      </w:r>
      <w:proofErr w:type="gramEnd"/>
      <w:r w:rsidRPr="00387824">
        <w:rPr>
          <w:rFonts w:eastAsia="Calibri"/>
          <w:sz w:val="24"/>
          <w:szCs w:val="24"/>
          <w:rPrChange w:id="1212" w:author="User Windows" w:date="2020-01-21T12:54:00Z">
            <w:rPr>
              <w:rFonts w:eastAsia="Calibri"/>
            </w:rPr>
          </w:rPrChange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387824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13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14" w:author="User Windows" w:date="2020-01-21T12:54:00Z">
            <w:rPr>
              <w:rFonts w:eastAsia="Calibri"/>
            </w:rPr>
          </w:rPrChange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387824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15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16" w:author="User Windows" w:date="2020-01-21T12:54:00Z">
            <w:rPr>
              <w:rFonts w:eastAsia="Calibri"/>
            </w:rPr>
          </w:rPrChange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387824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17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18" w:author="User Windows" w:date="2020-01-21T12:54:00Z">
            <w:rPr>
              <w:rFonts w:eastAsia="Calibri"/>
            </w:rPr>
          </w:rPrChange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387824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19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20" w:author="User Windows" w:date="2020-01-21T12:54:00Z">
            <w:rPr>
              <w:rFonts w:eastAsia="Calibri"/>
            </w:rPr>
          </w:rPrChange>
        </w:rPr>
        <w:t>требовать от заявителя совершения иных действий, кроме прохождения идентификац</w:t>
      </w:r>
      <w:proofErr w:type="gramStart"/>
      <w:r w:rsidRPr="00387824">
        <w:rPr>
          <w:rFonts w:eastAsia="Calibri"/>
          <w:sz w:val="24"/>
          <w:szCs w:val="24"/>
          <w:rPrChange w:id="1221" w:author="User Windows" w:date="2020-01-21T12:54:00Z">
            <w:rPr>
              <w:rFonts w:eastAsia="Calibri"/>
            </w:rPr>
          </w:rPrChange>
        </w:rPr>
        <w:t>ии и ау</w:t>
      </w:r>
      <w:proofErr w:type="gramEnd"/>
      <w:r w:rsidRPr="00387824">
        <w:rPr>
          <w:rFonts w:eastAsia="Calibri"/>
          <w:sz w:val="24"/>
          <w:szCs w:val="24"/>
          <w:rPrChange w:id="1222" w:author="User Windows" w:date="2020-01-21T12:54:00Z">
            <w:rPr>
              <w:rFonts w:eastAsia="Calibri"/>
            </w:rPr>
          </w:rPrChange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387824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23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24" w:author="User Windows" w:date="2020-01-21T12:54:00Z">
            <w:rPr>
              <w:rFonts w:eastAsia="Calibri"/>
            </w:rPr>
          </w:rPrChange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87824" w:rsidRDefault="002E4E49" w:rsidP="008C45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1225" w:author="User Windows" w:date="2020-01-21T12:54:00Z">
            <w:rPr/>
          </w:rPrChange>
        </w:rPr>
      </w:pPr>
    </w:p>
    <w:p w:rsidR="002E04A9" w:rsidRPr="00387824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226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227" w:author="User Windows" w:date="2020-01-21T12:54:00Z">
            <w:rPr>
              <w:b/>
              <w:bCs/>
            </w:rPr>
          </w:rPrChange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87824">
        <w:rPr>
          <w:b/>
          <w:bCs/>
          <w:sz w:val="24"/>
          <w:szCs w:val="24"/>
          <w:rPrChange w:id="1228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229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C636E5" w:rsidRPr="00387824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230" w:author="User Windows" w:date="2020-01-21T12:54:00Z">
            <w:rPr>
              <w:b/>
              <w:bCs/>
            </w:rPr>
          </w:rPrChange>
        </w:rPr>
      </w:pP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231" w:author="User Windows" w:date="2020-01-21T12:54:00Z">
            <w:rPr/>
          </w:rPrChange>
        </w:rPr>
      </w:pPr>
      <w:r w:rsidRPr="00387824">
        <w:rPr>
          <w:rFonts w:eastAsia="Calibri"/>
          <w:sz w:val="24"/>
          <w:szCs w:val="24"/>
          <w:rPrChange w:id="1232" w:author="User Windows" w:date="2020-01-21T12:54:00Z">
            <w:rPr>
              <w:rFonts w:eastAsia="Calibri"/>
            </w:rPr>
          </w:rPrChange>
        </w:rPr>
        <w:t xml:space="preserve">2.14. </w:t>
      </w:r>
      <w:r w:rsidRPr="00387824">
        <w:rPr>
          <w:sz w:val="24"/>
          <w:szCs w:val="24"/>
          <w:rPrChange w:id="1233" w:author="User Windows" w:date="2020-01-21T12:54:00Z">
            <w:rPr/>
          </w:rPrChange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234" w:author="User Windows" w:date="2020-01-21T12:54:00Z">
            <w:rPr/>
          </w:rPrChange>
        </w:rPr>
      </w:pPr>
      <w:proofErr w:type="spellStart"/>
      <w:r w:rsidRPr="00387824">
        <w:rPr>
          <w:sz w:val="24"/>
          <w:szCs w:val="24"/>
          <w:rPrChange w:id="1235" w:author="User Windows" w:date="2020-01-21T12:54:00Z">
            <w:rPr/>
          </w:rPrChange>
        </w:rPr>
        <w:t>неустановление</w:t>
      </w:r>
      <w:proofErr w:type="spellEnd"/>
      <w:r w:rsidRPr="00387824">
        <w:rPr>
          <w:sz w:val="24"/>
          <w:szCs w:val="24"/>
          <w:rPrChange w:id="1236" w:author="User Windows" w:date="2020-01-21T12:54:00Z">
            <w:rPr/>
          </w:rPrChange>
        </w:rPr>
        <w:t xml:space="preserve"> личности лица, обратившегося за оказанием услуги (</w:t>
      </w:r>
      <w:proofErr w:type="spellStart"/>
      <w:r w:rsidRPr="00387824">
        <w:rPr>
          <w:sz w:val="24"/>
          <w:szCs w:val="24"/>
          <w:rPrChange w:id="1237" w:author="User Windows" w:date="2020-01-21T12:54:00Z">
            <w:rPr/>
          </w:rPrChange>
        </w:rPr>
        <w:t>непредъявление</w:t>
      </w:r>
      <w:proofErr w:type="spellEnd"/>
      <w:r w:rsidRPr="00387824">
        <w:rPr>
          <w:sz w:val="24"/>
          <w:szCs w:val="24"/>
          <w:rPrChange w:id="1238" w:author="User Windows" w:date="2020-01-21T12:54:00Z">
            <w:rPr/>
          </w:rPrChange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387824">
        <w:rPr>
          <w:sz w:val="24"/>
          <w:szCs w:val="24"/>
          <w:rPrChange w:id="1239" w:author="User Windows" w:date="2020-01-21T12:54:00Z">
            <w:rPr/>
          </w:rPrChange>
        </w:rPr>
        <w:t>неустановление</w:t>
      </w:r>
      <w:proofErr w:type="spellEnd"/>
      <w:r w:rsidRPr="00387824">
        <w:rPr>
          <w:sz w:val="24"/>
          <w:szCs w:val="24"/>
          <w:rPrChange w:id="1240" w:author="User Windows" w:date="2020-01-21T12:54:00Z">
            <w:rPr/>
          </w:rPrChange>
        </w:rPr>
        <w:t xml:space="preserve"> полномочий представителя (в случае обращения представителя); 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41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42" w:author="User Windows" w:date="2020-01-21T12:54:00Z">
            <w:rPr>
              <w:rFonts w:eastAsia="Calibri"/>
            </w:rPr>
          </w:rPrChange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243" w:author="User Windows" w:date="2020-01-21T12:54:00Z">
            <w:rPr/>
          </w:rPrChange>
        </w:rPr>
      </w:pPr>
      <w:r w:rsidRPr="00387824">
        <w:rPr>
          <w:sz w:val="24"/>
          <w:szCs w:val="24"/>
          <w:rPrChange w:id="1244" w:author="User Windows" w:date="2020-01-21T12:54:00Z">
            <w:rPr/>
          </w:rPrChange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45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46" w:author="User Windows" w:date="2020-01-21T12:54:00Z">
            <w:rPr>
              <w:rFonts w:eastAsia="Calibri"/>
            </w:rPr>
          </w:rPrChange>
        </w:rPr>
        <w:t xml:space="preserve">2.15. </w:t>
      </w:r>
      <w:r w:rsidRPr="00387824">
        <w:rPr>
          <w:sz w:val="24"/>
          <w:szCs w:val="24"/>
          <w:rPrChange w:id="1247" w:author="User Windows" w:date="2020-01-21T12:54:00Z">
            <w:rPr/>
          </w:rPrChange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387824">
        <w:rPr>
          <w:sz w:val="24"/>
          <w:szCs w:val="24"/>
          <w:rPrChange w:id="1248" w:author="User Windows" w:date="2020-01-21T12:54:00Z">
            <w:rPr/>
          </w:rPrChange>
        </w:rPr>
        <w:t>неустановления</w:t>
      </w:r>
      <w:proofErr w:type="spellEnd"/>
      <w:r w:rsidRPr="00387824">
        <w:rPr>
          <w:sz w:val="24"/>
          <w:szCs w:val="24"/>
          <w:rPrChange w:id="1249" w:author="User Windows" w:date="2020-01-21T12:54:00Z">
            <w:rPr/>
          </w:rPrChange>
        </w:rPr>
        <w:t xml:space="preserve"> полномочия представителя (в случае обращения представителя), а также если: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50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51" w:author="User Windows" w:date="2020-01-21T12:54:00Z">
            <w:rPr>
              <w:rFonts w:eastAsia="Calibri"/>
            </w:rPr>
          </w:rPrChange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52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53" w:author="User Windows" w:date="2020-01-21T12:54:00Z">
            <w:rPr>
              <w:rFonts w:eastAsia="Calibri"/>
            </w:rPr>
          </w:rPrChange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7824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54" w:author="User Windows" w:date="2020-01-21T12:54:00Z">
            <w:rPr>
              <w:rFonts w:eastAsia="Calibri"/>
            </w:rPr>
          </w:rPrChange>
        </w:rPr>
      </w:pPr>
      <w:proofErr w:type="gramStart"/>
      <w:r w:rsidRPr="00387824">
        <w:rPr>
          <w:rFonts w:eastAsia="Calibri"/>
          <w:sz w:val="24"/>
          <w:szCs w:val="24"/>
          <w:rPrChange w:id="1255" w:author="User Windows" w:date="2020-01-21T12:54:00Z">
            <w:rPr>
              <w:rFonts w:eastAsia="Calibri"/>
            </w:rPr>
          </w:rPrChange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E04A9" w:rsidRPr="00387824" w:rsidRDefault="002E04A9" w:rsidP="005B0DB0">
      <w:pPr>
        <w:spacing w:after="0" w:line="240" w:lineRule="auto"/>
        <w:rPr>
          <w:sz w:val="24"/>
          <w:szCs w:val="24"/>
          <w:rPrChange w:id="1256" w:author="User Windows" w:date="2020-01-21T12:54:00Z">
            <w:rPr/>
          </w:rPrChange>
        </w:rPr>
      </w:pPr>
    </w:p>
    <w:p w:rsidR="00B978A4" w:rsidRPr="00387824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257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258" w:author="User Windows" w:date="2020-01-21T12:54:00Z">
            <w:rPr>
              <w:b/>
              <w:bCs/>
            </w:rPr>
          </w:rPrChange>
        </w:rPr>
        <w:t xml:space="preserve">Исчерпывающий перечень оснований для приостановления или отказа в предоставлении </w:t>
      </w:r>
      <w:r w:rsidR="00E05FAF" w:rsidRPr="00387824">
        <w:rPr>
          <w:b/>
          <w:bCs/>
          <w:sz w:val="24"/>
          <w:szCs w:val="24"/>
          <w:rPrChange w:id="1259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260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C636E5" w:rsidRPr="00387824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261" w:author="User Windows" w:date="2020-01-21T12:54:00Z">
            <w:rPr>
              <w:b/>
              <w:bCs/>
            </w:rPr>
          </w:rPrChange>
        </w:rPr>
      </w:pPr>
    </w:p>
    <w:p w:rsidR="008C45F8" w:rsidRPr="00387824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26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263" w:author="User Windows" w:date="2020-01-21T12:54:00Z">
            <w:rPr>
              <w:rFonts w:eastAsia="Times New Roman"/>
              <w:lang w:eastAsia="ru-RU"/>
            </w:rPr>
          </w:rPrChange>
        </w:rPr>
        <w:t xml:space="preserve">2.16. </w:t>
      </w:r>
      <w:r w:rsidRPr="00387824">
        <w:rPr>
          <w:rFonts w:eastAsia="Calibri"/>
          <w:sz w:val="24"/>
          <w:szCs w:val="24"/>
          <w:lang w:eastAsia="ru-RU"/>
          <w:rPrChange w:id="1264" w:author="User Windows" w:date="2020-01-21T12:54:00Z">
            <w:rPr>
              <w:rFonts w:eastAsia="Calibri"/>
              <w:lang w:eastAsia="ru-RU"/>
            </w:rPr>
          </w:rPrChange>
        </w:rPr>
        <w:t>Основания для приостановления предоставления муниципальной услуги отсутствуют</w:t>
      </w:r>
      <w:r w:rsidRPr="00387824">
        <w:rPr>
          <w:rFonts w:eastAsia="Times New Roman"/>
          <w:sz w:val="24"/>
          <w:szCs w:val="24"/>
          <w:lang w:eastAsia="ru-RU"/>
          <w:rPrChange w:id="1265" w:author="User Windows" w:date="2020-01-21T12:54:00Z">
            <w:rPr>
              <w:rFonts w:eastAsia="Times New Roman"/>
              <w:lang w:eastAsia="ru-RU"/>
            </w:rPr>
          </w:rPrChange>
        </w:rPr>
        <w:t>.</w:t>
      </w:r>
    </w:p>
    <w:p w:rsidR="008C45F8" w:rsidRPr="00387824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26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267" w:author="User Windows" w:date="2020-01-21T12:54:00Z">
            <w:rPr>
              <w:rFonts w:eastAsia="Times New Roman"/>
              <w:lang w:eastAsia="ru-RU"/>
            </w:rPr>
          </w:rPrChange>
        </w:rPr>
        <w:t>2.17. Основания для отказа в предоставлении муниципальной услуги:</w:t>
      </w:r>
    </w:p>
    <w:p w:rsidR="008C45F8" w:rsidRPr="00387824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26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269" w:author="User Windows" w:date="2020-01-21T12:54:00Z">
            <w:rPr>
              <w:rFonts w:eastAsia="Times New Roman"/>
              <w:lang w:eastAsia="ru-RU"/>
            </w:rPr>
          </w:rPrChange>
        </w:rPr>
        <w:t>непредставление документов, указанных в пунктах 2.</w:t>
      </w:r>
      <w:r w:rsidR="008A0A0F" w:rsidRPr="00387824">
        <w:rPr>
          <w:rFonts w:eastAsia="Times New Roman"/>
          <w:sz w:val="24"/>
          <w:szCs w:val="24"/>
          <w:lang w:eastAsia="ru-RU"/>
          <w:rPrChange w:id="1270" w:author="User Windows" w:date="2020-01-21T12:54:00Z">
            <w:rPr>
              <w:rFonts w:eastAsia="Times New Roman"/>
              <w:lang w:eastAsia="ru-RU"/>
            </w:rPr>
          </w:rPrChange>
        </w:rPr>
        <w:t>9</w:t>
      </w:r>
      <w:r w:rsidRPr="00387824">
        <w:rPr>
          <w:rFonts w:eastAsia="Times New Roman"/>
          <w:sz w:val="24"/>
          <w:szCs w:val="24"/>
          <w:lang w:eastAsia="ru-RU"/>
          <w:rPrChange w:id="1271" w:author="User Windows" w:date="2020-01-21T12:54:00Z">
            <w:rPr>
              <w:rFonts w:eastAsia="Times New Roman"/>
              <w:lang w:eastAsia="ru-RU"/>
            </w:rPr>
          </w:rPrChange>
        </w:rPr>
        <w:t>.</w:t>
      </w:r>
      <w:r w:rsidR="0024766F" w:rsidRPr="00387824">
        <w:rPr>
          <w:rFonts w:eastAsia="Times New Roman"/>
          <w:sz w:val="24"/>
          <w:szCs w:val="24"/>
          <w:lang w:eastAsia="ru-RU"/>
          <w:rPrChange w:id="1272" w:author="User Windows" w:date="2020-01-21T12:54:00Z">
            <w:rPr>
              <w:rFonts w:eastAsia="Times New Roman"/>
              <w:lang w:eastAsia="ru-RU"/>
            </w:rPr>
          </w:rPrChange>
        </w:rPr>
        <w:t xml:space="preserve">1 </w:t>
      </w:r>
      <w:r w:rsidRPr="00387824">
        <w:rPr>
          <w:rFonts w:eastAsia="Times New Roman"/>
          <w:sz w:val="24"/>
          <w:szCs w:val="24"/>
          <w:lang w:eastAsia="ru-RU"/>
          <w:rPrChange w:id="1273" w:author="User Windows" w:date="2020-01-21T12:54:00Z">
            <w:rPr>
              <w:rFonts w:eastAsia="Times New Roman"/>
              <w:lang w:eastAsia="ru-RU"/>
            </w:rPr>
          </w:rPrChange>
        </w:rPr>
        <w:t xml:space="preserve">- </w:t>
      </w:r>
      <w:r w:rsidR="00680AD8" w:rsidRPr="00387824">
        <w:rPr>
          <w:rFonts w:eastAsia="Times New Roman"/>
          <w:sz w:val="24"/>
          <w:szCs w:val="24"/>
          <w:lang w:eastAsia="ru-RU"/>
          <w:rPrChange w:id="1274" w:author="User Windows" w:date="2020-01-21T12:54:00Z">
            <w:rPr>
              <w:rFonts w:eastAsia="Times New Roman"/>
              <w:lang w:eastAsia="ru-RU"/>
            </w:rPr>
          </w:rPrChange>
        </w:rPr>
        <w:t>2.</w:t>
      </w:r>
      <w:r w:rsidR="008A0A0F" w:rsidRPr="00387824">
        <w:rPr>
          <w:rFonts w:eastAsia="Times New Roman"/>
          <w:sz w:val="24"/>
          <w:szCs w:val="24"/>
          <w:lang w:eastAsia="ru-RU"/>
          <w:rPrChange w:id="1275" w:author="User Windows" w:date="2020-01-21T12:54:00Z">
            <w:rPr>
              <w:rFonts w:eastAsia="Times New Roman"/>
              <w:lang w:eastAsia="ru-RU"/>
            </w:rPr>
          </w:rPrChange>
        </w:rPr>
        <w:t>9</w:t>
      </w:r>
      <w:r w:rsidR="00680AD8" w:rsidRPr="00387824">
        <w:rPr>
          <w:rFonts w:eastAsia="Times New Roman"/>
          <w:sz w:val="24"/>
          <w:szCs w:val="24"/>
          <w:lang w:eastAsia="ru-RU"/>
          <w:rPrChange w:id="1276" w:author="User Windows" w:date="2020-01-21T12:54:00Z">
            <w:rPr>
              <w:rFonts w:eastAsia="Times New Roman"/>
              <w:lang w:eastAsia="ru-RU"/>
            </w:rPr>
          </w:rPrChange>
        </w:rPr>
        <w:t>.</w:t>
      </w:r>
      <w:r w:rsidR="0024766F" w:rsidRPr="00387824">
        <w:rPr>
          <w:rFonts w:eastAsia="Times New Roman"/>
          <w:sz w:val="24"/>
          <w:szCs w:val="24"/>
          <w:lang w:eastAsia="ru-RU"/>
          <w:rPrChange w:id="1277" w:author="User Windows" w:date="2020-01-21T12:54:00Z">
            <w:rPr>
              <w:rFonts w:eastAsia="Times New Roman"/>
              <w:lang w:eastAsia="ru-RU"/>
            </w:rPr>
          </w:rPrChange>
        </w:rPr>
        <w:t xml:space="preserve">6 </w:t>
      </w:r>
      <w:r w:rsidRPr="00387824">
        <w:rPr>
          <w:rFonts w:eastAsia="Times New Roman"/>
          <w:sz w:val="24"/>
          <w:szCs w:val="24"/>
          <w:lang w:eastAsia="ru-RU"/>
          <w:rPrChange w:id="1278" w:author="User Windows" w:date="2020-01-21T12:54:00Z">
            <w:rPr>
              <w:rFonts w:eastAsia="Times New Roman"/>
              <w:lang w:eastAsia="ru-RU"/>
            </w:rPr>
          </w:rPrChange>
        </w:rPr>
        <w:t>Административного регламента, обязанность по предоставлению которых возложена на заявителя;</w:t>
      </w:r>
    </w:p>
    <w:p w:rsidR="008C45F8" w:rsidRPr="00387824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27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280" w:author="User Windows" w:date="2020-01-21T12:54:00Z">
            <w:rPr>
              <w:rFonts w:eastAsia="Times New Roman"/>
              <w:lang w:eastAsia="ru-RU"/>
            </w:rPr>
          </w:rPrChange>
        </w:rPr>
        <w:t>предоставление заявителем недостоверных сведений;</w:t>
      </w:r>
    </w:p>
    <w:p w:rsidR="008C45F8" w:rsidRPr="00387824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281" w:author="User Windows" w:date="2020-01-21T12:54:00Z">
            <w:rPr>
              <w:rFonts w:eastAsia="Times New Roman"/>
              <w:lang w:eastAsia="ru-RU"/>
            </w:rPr>
          </w:rPrChange>
        </w:rPr>
      </w:pPr>
      <w:proofErr w:type="gramStart"/>
      <w:r w:rsidRPr="00387824">
        <w:rPr>
          <w:rFonts w:eastAsia="Times New Roman"/>
          <w:sz w:val="24"/>
          <w:szCs w:val="24"/>
          <w:lang w:eastAsia="ru-RU"/>
          <w:rPrChange w:id="1282" w:author="User Windows" w:date="2020-01-21T12:54:00Z">
            <w:rPr>
              <w:rFonts w:eastAsia="Times New Roman"/>
              <w:lang w:eastAsia="ru-RU"/>
            </w:rPr>
          </w:rPrChange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 w:rsidR="006F3FBD" w:rsidRPr="00387824">
        <w:rPr>
          <w:sz w:val="24"/>
          <w:szCs w:val="24"/>
          <w:rPrChange w:id="1283" w:author="User Windows" w:date="2020-01-21T12:54:00Z">
            <w:rPr>
              <w:rFonts w:eastAsia="Times New Roman"/>
              <w:color w:val="0000FF"/>
              <w:lang w:eastAsia="ru-RU"/>
            </w:rPr>
          </w:rPrChange>
        </w:rPr>
        <w:fldChar w:fldCharType="begin"/>
      </w:r>
      <w:r w:rsidR="006F3FBD" w:rsidRPr="00387824">
        <w:rPr>
          <w:sz w:val="24"/>
          <w:szCs w:val="24"/>
          <w:rPrChange w:id="1284" w:author="User Windows" w:date="2020-01-21T12:54:00Z">
            <w:rPr/>
          </w:rPrChange>
        </w:rPr>
        <w:instrText xml:space="preserve"> HYPERLINK "consultantplus://offline/ref=C429BD7B004FF076F8570042F9885C3EF84A36FC12ED65D3D3ECFD22ED90C779A5824281221E44F7N7l6G" </w:instrText>
      </w:r>
      <w:r w:rsidR="006F3FBD" w:rsidRPr="00387824">
        <w:rPr>
          <w:sz w:val="24"/>
          <w:szCs w:val="24"/>
          <w:rPrChange w:id="1285" w:author="User Windows" w:date="2020-01-21T12:54:00Z">
            <w:rPr>
              <w:rFonts w:eastAsia="Times New Roman"/>
              <w:color w:val="0000FF"/>
              <w:lang w:eastAsia="ru-RU"/>
            </w:rPr>
          </w:rPrChange>
        </w:rPr>
        <w:fldChar w:fldCharType="separate"/>
      </w:r>
      <w:r w:rsidRPr="00387824">
        <w:rPr>
          <w:rFonts w:eastAsia="Times New Roman"/>
          <w:color w:val="0000FF"/>
          <w:sz w:val="24"/>
          <w:szCs w:val="24"/>
          <w:lang w:eastAsia="ru-RU"/>
          <w:rPrChange w:id="1286" w:author="User Windows" w:date="2020-01-21T12:54:00Z">
            <w:rPr>
              <w:rFonts w:eastAsia="Times New Roman"/>
              <w:color w:val="0000FF"/>
              <w:lang w:eastAsia="ru-RU"/>
            </w:rPr>
          </w:rPrChange>
        </w:rPr>
        <w:t>частью 4 статьи 52</w:t>
      </w:r>
      <w:r w:rsidR="006F3FBD" w:rsidRPr="00387824">
        <w:rPr>
          <w:rFonts w:eastAsia="Times New Roman"/>
          <w:color w:val="0000FF"/>
          <w:sz w:val="24"/>
          <w:szCs w:val="24"/>
          <w:lang w:eastAsia="ru-RU"/>
          <w:rPrChange w:id="1287" w:author="User Windows" w:date="2020-01-21T12:54:00Z">
            <w:rPr>
              <w:rFonts w:eastAsia="Times New Roman"/>
              <w:color w:val="0000FF"/>
              <w:lang w:eastAsia="ru-RU"/>
            </w:rPr>
          </w:rPrChange>
        </w:rPr>
        <w:fldChar w:fldCharType="end"/>
      </w:r>
      <w:r w:rsidRPr="00387824">
        <w:rPr>
          <w:rFonts w:eastAsia="Times New Roman"/>
          <w:sz w:val="24"/>
          <w:szCs w:val="24"/>
          <w:lang w:eastAsia="ru-RU"/>
          <w:rPrChange w:id="1288" w:author="User Windows" w:date="2020-01-21T12:54:00Z">
            <w:rPr>
              <w:rFonts w:eastAsia="Times New Roman"/>
              <w:lang w:eastAsia="ru-RU"/>
            </w:rPr>
          </w:rPrChange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387824">
        <w:rPr>
          <w:rFonts w:eastAsia="Times New Roman"/>
          <w:sz w:val="24"/>
          <w:szCs w:val="24"/>
          <w:lang w:eastAsia="ru-RU"/>
          <w:rPrChange w:id="1289" w:author="User Windows" w:date="2020-01-21T12:54:00Z">
            <w:rPr>
              <w:rFonts w:eastAsia="Times New Roman"/>
              <w:lang w:eastAsia="ru-RU"/>
            </w:rPr>
          </w:rPrChange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387824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290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291" w:author="User Windows" w:date="2020-01-21T12:54:00Z">
            <w:rPr>
              <w:rFonts w:eastAsia="Calibri"/>
            </w:rPr>
          </w:rPrChange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387824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292" w:author="User Windows" w:date="2020-01-21T12:54:00Z">
            <w:rPr/>
          </w:rPrChange>
        </w:rPr>
      </w:pPr>
    </w:p>
    <w:p w:rsidR="00AB1086" w:rsidRPr="00387824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293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294" w:author="User Windows" w:date="2020-01-21T12:54:00Z">
            <w:rPr>
              <w:b/>
              <w:bCs/>
            </w:rPr>
          </w:rPrChange>
        </w:rPr>
        <w:t xml:space="preserve">Перечень услуг, которые являются необходимыми и обязательными для предоставления </w:t>
      </w:r>
      <w:r w:rsidR="002E4E49" w:rsidRPr="00387824">
        <w:rPr>
          <w:b/>
          <w:bCs/>
          <w:sz w:val="24"/>
          <w:szCs w:val="24"/>
          <w:rPrChange w:id="1295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296" w:author="User Windows" w:date="2020-01-21T12:54:00Z">
            <w:rPr>
              <w:b/>
              <w:bCs/>
            </w:rPr>
          </w:rPrChange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87824">
        <w:rPr>
          <w:b/>
          <w:bCs/>
          <w:sz w:val="24"/>
          <w:szCs w:val="24"/>
          <w:rPrChange w:id="1297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298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273CAA" w:rsidRPr="00387824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299" w:author="User Windows" w:date="2020-01-21T12:54:00Z">
            <w:rPr>
              <w:b/>
              <w:bCs/>
            </w:rPr>
          </w:rPrChange>
        </w:rPr>
      </w:pPr>
    </w:p>
    <w:p w:rsidR="00680AD8" w:rsidRPr="00387824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00" w:author="User Windows" w:date="2020-01-21T12:54:00Z">
            <w:rPr/>
          </w:rPrChange>
        </w:rPr>
      </w:pPr>
      <w:r w:rsidRPr="00387824">
        <w:rPr>
          <w:sz w:val="24"/>
          <w:szCs w:val="24"/>
          <w:rPrChange w:id="1301" w:author="User Windows" w:date="2020-01-21T12:54:00Z">
            <w:rPr/>
          </w:rPrChange>
        </w:rPr>
        <w:t xml:space="preserve">2.18. </w:t>
      </w:r>
      <w:r w:rsidR="00AA2DF6" w:rsidRPr="00387824">
        <w:rPr>
          <w:sz w:val="24"/>
          <w:szCs w:val="24"/>
          <w:rPrChange w:id="1302" w:author="User Windows" w:date="2020-01-21T12:54:00Z">
            <w:rPr/>
          </w:rPrChange>
        </w:rPr>
        <w:t xml:space="preserve"> </w:t>
      </w:r>
      <w:r w:rsidR="0024766F" w:rsidRPr="00387824">
        <w:rPr>
          <w:sz w:val="24"/>
          <w:szCs w:val="24"/>
          <w:rPrChange w:id="1303" w:author="User Windows" w:date="2020-01-21T12:54:00Z">
            <w:rPr/>
          </w:rPrChange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  <w:del w:id="1304" w:author="User Windows" w:date="2020-01-21T12:32:00Z">
        <w:r w:rsidR="00AA2DF6" w:rsidRPr="00387824" w:rsidDel="008E136B">
          <w:rPr>
            <w:sz w:val="24"/>
            <w:szCs w:val="24"/>
            <w:rPrChange w:id="1305" w:author="User Windows" w:date="2020-01-21T12:54:00Z">
              <w:rPr/>
            </w:rPrChange>
          </w:rPr>
          <w:delText>.</w:delText>
        </w:r>
      </w:del>
    </w:p>
    <w:p w:rsidR="00AA2DF6" w:rsidRPr="00387824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06" w:author="User Windows" w:date="2020-01-21T12:54:00Z">
            <w:rPr/>
          </w:rPrChange>
        </w:rPr>
      </w:pPr>
    </w:p>
    <w:p w:rsidR="00AB1086" w:rsidRPr="00387824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  <w:rPrChange w:id="1307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308" w:author="User Windows" w:date="2020-01-21T12:54:00Z">
            <w:rPr>
              <w:b/>
              <w:bCs/>
            </w:rPr>
          </w:rPrChange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87824">
        <w:rPr>
          <w:b/>
          <w:bCs/>
          <w:sz w:val="24"/>
          <w:szCs w:val="24"/>
          <w:rPrChange w:id="1309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310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F724AA" w:rsidRPr="00387824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1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sz w:val="24"/>
          <w:szCs w:val="24"/>
          <w:rPrChange w:id="1312" w:author="User Windows" w:date="2020-01-21T12:54:00Z">
            <w:rPr/>
          </w:rPrChange>
        </w:rPr>
        <w:t>2.19</w:t>
      </w:r>
      <w:r w:rsidR="00AB1086" w:rsidRPr="00387824">
        <w:rPr>
          <w:sz w:val="24"/>
          <w:szCs w:val="24"/>
          <w:rPrChange w:id="1313" w:author="User Windows" w:date="2020-01-21T12:54:00Z">
            <w:rPr/>
          </w:rPrChange>
        </w:rPr>
        <w:t xml:space="preserve">. За предоставление </w:t>
      </w:r>
      <w:r w:rsidR="002E4E49" w:rsidRPr="00387824">
        <w:rPr>
          <w:sz w:val="24"/>
          <w:szCs w:val="24"/>
          <w:rPrChange w:id="1314" w:author="User Windows" w:date="2020-01-21T12:54:00Z">
            <w:rPr/>
          </w:rPrChange>
        </w:rPr>
        <w:t>муниципальной</w:t>
      </w:r>
      <w:r w:rsidR="00AB1086" w:rsidRPr="00387824">
        <w:rPr>
          <w:sz w:val="24"/>
          <w:szCs w:val="24"/>
          <w:rPrChange w:id="1315" w:author="User Windows" w:date="2020-01-21T12:54:00Z">
            <w:rPr/>
          </w:rPrChange>
        </w:rPr>
        <w:t xml:space="preserve"> услуги</w:t>
      </w:r>
      <w:r w:rsidR="00AA4DC6" w:rsidRPr="00387824">
        <w:rPr>
          <w:sz w:val="24"/>
          <w:szCs w:val="24"/>
          <w:rPrChange w:id="1316" w:author="User Windows" w:date="2020-01-21T12:54:00Z">
            <w:rPr/>
          </w:rPrChange>
        </w:rPr>
        <w:t xml:space="preserve"> </w:t>
      </w:r>
      <w:r w:rsidR="00F724AA" w:rsidRPr="00387824">
        <w:rPr>
          <w:sz w:val="24"/>
          <w:szCs w:val="24"/>
          <w:rPrChange w:id="1317" w:author="User Windows" w:date="2020-01-21T12:54:00Z">
            <w:rPr/>
          </w:rPrChange>
        </w:rPr>
        <w:t>государственная пошлина не взымается</w:t>
      </w:r>
      <w:r w:rsidR="00F724AA" w:rsidRPr="00387824">
        <w:rPr>
          <w:rFonts w:eastAsia="Times New Roman"/>
          <w:sz w:val="24"/>
          <w:szCs w:val="24"/>
          <w:lang w:eastAsia="ru-RU"/>
          <w:rPrChange w:id="1318" w:author="User Windows" w:date="2020-01-21T12:54:00Z">
            <w:rPr>
              <w:rFonts w:eastAsia="Times New Roman"/>
              <w:lang w:eastAsia="ru-RU"/>
            </w:rPr>
          </w:rPrChange>
        </w:rPr>
        <w:t>.</w:t>
      </w:r>
    </w:p>
    <w:p w:rsidR="00D45293" w:rsidRPr="00387824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19" w:author="User Windows" w:date="2020-01-21T12:54:00Z">
            <w:rPr>
              <w:rFonts w:eastAsia="Times New Roman"/>
              <w:lang w:eastAsia="ru-RU"/>
            </w:rPr>
          </w:rPrChange>
        </w:rPr>
      </w:pPr>
    </w:p>
    <w:p w:rsidR="00AB1086" w:rsidRPr="00387824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320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321" w:author="User Windows" w:date="2020-01-21T12:54:00Z">
            <w:rPr>
              <w:b/>
              <w:bCs/>
            </w:rPr>
          </w:rPrChange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87824">
        <w:rPr>
          <w:b/>
          <w:bCs/>
          <w:sz w:val="24"/>
          <w:szCs w:val="24"/>
          <w:rPrChange w:id="1322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323" w:author="User Windows" w:date="2020-01-21T12:54:00Z">
            <w:rPr>
              <w:b/>
              <w:bCs/>
            </w:rPr>
          </w:rPrChange>
        </w:rPr>
        <w:t xml:space="preserve"> услуги, включая информацию о методике расчета размера такой платы</w:t>
      </w:r>
    </w:p>
    <w:p w:rsidR="00273CAA" w:rsidRPr="00387824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324" w:author="User Windows" w:date="2020-01-21T12:54:00Z">
            <w:rPr>
              <w:b/>
              <w:bCs/>
            </w:rPr>
          </w:rPrChange>
        </w:rPr>
      </w:pPr>
    </w:p>
    <w:p w:rsidR="00273CAA" w:rsidRPr="00387824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25" w:author="User Windows" w:date="2020-01-21T12:54:00Z">
            <w:rPr/>
          </w:rPrChange>
        </w:rPr>
      </w:pPr>
      <w:r w:rsidRPr="00387824">
        <w:rPr>
          <w:sz w:val="24"/>
          <w:szCs w:val="24"/>
          <w:rPrChange w:id="1326" w:author="User Windows" w:date="2020-01-21T12:54:00Z">
            <w:rPr/>
          </w:rPrChange>
        </w:rPr>
        <w:t xml:space="preserve">2.20.  </w:t>
      </w:r>
      <w:r w:rsidR="00F941BD" w:rsidRPr="00387824">
        <w:rPr>
          <w:sz w:val="24"/>
          <w:szCs w:val="24"/>
          <w:rPrChange w:id="1327" w:author="User Windows" w:date="2020-01-21T12:54:00Z">
            <w:rPr/>
          </w:rPrChange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387824">
        <w:rPr>
          <w:sz w:val="24"/>
          <w:szCs w:val="24"/>
          <w:rPrChange w:id="1328" w:author="User Windows" w:date="2020-01-21T12:54:00Z">
            <w:rPr/>
          </w:rPrChange>
        </w:rPr>
        <w:t>не взимается</w:t>
      </w:r>
      <w:r w:rsidR="00F941BD" w:rsidRPr="00387824">
        <w:rPr>
          <w:sz w:val="24"/>
          <w:szCs w:val="24"/>
          <w:rPrChange w:id="1329" w:author="User Windows" w:date="2020-01-21T12:54:00Z">
            <w:rPr/>
          </w:rPrChange>
        </w:rPr>
        <w:t>.</w:t>
      </w:r>
    </w:p>
    <w:p w:rsidR="00AB1086" w:rsidRPr="00387824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30" w:author="User Windows" w:date="2020-01-21T12:54:00Z">
            <w:rPr/>
          </w:rPrChange>
        </w:rPr>
      </w:pPr>
    </w:p>
    <w:p w:rsidR="00AB1086" w:rsidRPr="00387824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331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332" w:author="User Windows" w:date="2020-01-21T12:54:00Z">
            <w:rPr>
              <w:b/>
              <w:bCs/>
            </w:rPr>
          </w:rPrChange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387824">
        <w:rPr>
          <w:b/>
          <w:bCs/>
          <w:sz w:val="24"/>
          <w:szCs w:val="24"/>
          <w:rPrChange w:id="1333" w:author="User Windows" w:date="2020-01-21T12:54:00Z">
            <w:rPr>
              <w:b/>
              <w:bCs/>
            </w:rPr>
          </w:rPrChange>
        </w:rPr>
        <w:t xml:space="preserve">муниципальной </w:t>
      </w:r>
      <w:r w:rsidRPr="00387824">
        <w:rPr>
          <w:b/>
          <w:bCs/>
          <w:sz w:val="24"/>
          <w:szCs w:val="24"/>
          <w:rPrChange w:id="1334" w:author="User Windows" w:date="2020-01-21T12:54:00Z">
            <w:rPr>
              <w:b/>
              <w:bCs/>
            </w:rPr>
          </w:rPrChange>
        </w:rPr>
        <w:t xml:space="preserve">услуги и при получении результата предоставления </w:t>
      </w:r>
      <w:r w:rsidR="00502F85" w:rsidRPr="00387824">
        <w:rPr>
          <w:b/>
          <w:bCs/>
          <w:sz w:val="24"/>
          <w:szCs w:val="24"/>
          <w:rPrChange w:id="1335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336" w:author="User Windows" w:date="2020-01-21T12:54:00Z">
            <w:rPr>
              <w:b/>
              <w:bCs/>
            </w:rPr>
          </w:rPrChange>
        </w:rPr>
        <w:t xml:space="preserve"> услуги</w:t>
      </w:r>
    </w:p>
    <w:p w:rsidR="00AB1086" w:rsidRPr="00387824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37" w:author="User Windows" w:date="2020-01-21T12:54:00Z">
            <w:rPr/>
          </w:rPrChange>
        </w:rPr>
      </w:pPr>
      <w:r w:rsidRPr="00387824">
        <w:rPr>
          <w:sz w:val="24"/>
          <w:szCs w:val="24"/>
          <w:rPrChange w:id="1338" w:author="User Windows" w:date="2020-01-21T12:54:00Z">
            <w:rPr/>
          </w:rPrChange>
        </w:rPr>
        <w:t>2.21</w:t>
      </w:r>
      <w:r w:rsidR="00AB1086" w:rsidRPr="00387824">
        <w:rPr>
          <w:sz w:val="24"/>
          <w:szCs w:val="24"/>
          <w:rPrChange w:id="1339" w:author="User Windows" w:date="2020-01-21T12:54:00Z">
            <w:rPr/>
          </w:rPrChange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87824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40" w:author="User Windows" w:date="2020-01-21T12:54:00Z">
            <w:rPr/>
          </w:rPrChange>
        </w:rPr>
      </w:pPr>
      <w:r w:rsidRPr="00387824">
        <w:rPr>
          <w:sz w:val="24"/>
          <w:szCs w:val="24"/>
          <w:rPrChange w:id="1341" w:author="User Windows" w:date="2020-01-21T12:54:00Z">
            <w:rPr/>
          </w:rPrChange>
        </w:rPr>
        <w:t>Макси</w:t>
      </w:r>
      <w:r w:rsidR="00AA4DC6" w:rsidRPr="00387824">
        <w:rPr>
          <w:sz w:val="24"/>
          <w:szCs w:val="24"/>
          <w:rPrChange w:id="1342" w:author="User Windows" w:date="2020-01-21T12:54:00Z">
            <w:rPr/>
          </w:rPrChange>
        </w:rPr>
        <w:t>мальный срок ожидания в очереди не превышает 15 минут.</w:t>
      </w:r>
    </w:p>
    <w:p w:rsidR="00AB1086" w:rsidRPr="00387824" w:rsidRDefault="00AB1086" w:rsidP="00B236B5">
      <w:pPr>
        <w:spacing w:after="0" w:line="240" w:lineRule="auto"/>
        <w:ind w:firstLine="709"/>
        <w:rPr>
          <w:sz w:val="24"/>
          <w:szCs w:val="24"/>
          <w:rPrChange w:id="1343" w:author="User Windows" w:date="2020-01-21T12:54:00Z">
            <w:rPr/>
          </w:rPrChange>
        </w:rPr>
      </w:pPr>
    </w:p>
    <w:p w:rsidR="00AB1086" w:rsidRPr="00387824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344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345" w:author="User Windows" w:date="2020-01-21T12:54:00Z">
            <w:rPr>
              <w:b/>
              <w:bCs/>
            </w:rPr>
          </w:rPrChange>
        </w:rPr>
        <w:t xml:space="preserve">Срок и порядок регистрации запроса заявителя о предоставлении </w:t>
      </w:r>
      <w:r w:rsidR="00502F85" w:rsidRPr="00387824">
        <w:rPr>
          <w:b/>
          <w:bCs/>
          <w:sz w:val="24"/>
          <w:szCs w:val="24"/>
          <w:rPrChange w:id="1346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bCs/>
          <w:sz w:val="24"/>
          <w:szCs w:val="24"/>
          <w:rPrChange w:id="1347" w:author="User Windows" w:date="2020-01-21T12:54:00Z">
            <w:rPr>
              <w:b/>
              <w:bCs/>
            </w:rPr>
          </w:rPrChange>
        </w:rPr>
        <w:t xml:space="preserve"> услуги, в том числе в электронной форме</w:t>
      </w:r>
    </w:p>
    <w:p w:rsidR="00AB1086" w:rsidRPr="00387824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48" w:author="User Windows" w:date="2020-01-21T12:54:00Z">
            <w:rPr/>
          </w:rPrChange>
        </w:rPr>
      </w:pPr>
      <w:r w:rsidRPr="00387824">
        <w:rPr>
          <w:sz w:val="24"/>
          <w:szCs w:val="24"/>
          <w:rPrChange w:id="1349" w:author="User Windows" w:date="2020-01-21T12:54:00Z">
            <w:rPr/>
          </w:rPrChange>
        </w:rPr>
        <w:t>2.22</w:t>
      </w:r>
      <w:r w:rsidR="00AB1086" w:rsidRPr="00387824">
        <w:rPr>
          <w:sz w:val="24"/>
          <w:szCs w:val="24"/>
          <w:rPrChange w:id="1350" w:author="User Windows" w:date="2020-01-21T12:54:00Z">
            <w:rPr/>
          </w:rPrChange>
        </w:rPr>
        <w:t xml:space="preserve">. Все заявления </w:t>
      </w:r>
      <w:r w:rsidR="00692ECF" w:rsidRPr="00387824">
        <w:rPr>
          <w:sz w:val="24"/>
          <w:szCs w:val="24"/>
          <w:rPrChange w:id="1351" w:author="User Windows" w:date="2020-01-21T12:54:00Z">
            <w:rPr/>
          </w:rPrChange>
        </w:rPr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387824">
        <w:rPr>
          <w:sz w:val="24"/>
          <w:szCs w:val="24"/>
          <w:rPrChange w:id="1352" w:author="User Windows" w:date="2020-01-21T12:54:00Z">
            <w:rPr/>
          </w:rPrChange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387824">
        <w:rPr>
          <w:sz w:val="24"/>
          <w:szCs w:val="24"/>
          <w:rPrChange w:id="1353" w:author="User Windows" w:date="2020-01-21T12:54:00Z">
            <w:rPr/>
          </w:rPrChange>
        </w:rPr>
        <w:t xml:space="preserve">Администрацией, </w:t>
      </w:r>
      <w:del w:id="1354" w:author="User Windows" w:date="2020-01-21T12:48:00Z">
        <w:r w:rsidRPr="00387824" w:rsidDel="005F4E53">
          <w:rPr>
            <w:sz w:val="24"/>
            <w:szCs w:val="24"/>
            <w:rPrChange w:id="1355" w:author="User Windows" w:date="2020-01-21T12:54:00Z">
              <w:rPr/>
            </w:rPrChange>
          </w:rPr>
          <w:delText>(</w:delText>
        </w:r>
        <w:r w:rsidR="00502F85" w:rsidRPr="00387824" w:rsidDel="005F4E53">
          <w:rPr>
            <w:sz w:val="24"/>
            <w:szCs w:val="24"/>
            <w:rPrChange w:id="1356" w:author="User Windows" w:date="2020-01-21T12:54:00Z">
              <w:rPr/>
            </w:rPrChange>
          </w:rPr>
          <w:delText>Уполномоченным органом</w:delText>
        </w:r>
        <w:r w:rsidRPr="00387824" w:rsidDel="005F4E53">
          <w:rPr>
            <w:sz w:val="24"/>
            <w:szCs w:val="24"/>
            <w:rPrChange w:id="1357" w:author="User Windows" w:date="2020-01-21T12:54:00Z">
              <w:rPr/>
            </w:rPrChange>
          </w:rPr>
          <w:delText>)</w:delText>
        </w:r>
        <w:r w:rsidR="00AB1086" w:rsidRPr="00387824" w:rsidDel="005F4E53">
          <w:rPr>
            <w:sz w:val="24"/>
            <w:szCs w:val="24"/>
            <w:rPrChange w:id="1358" w:author="User Windows" w:date="2020-01-21T12:54:00Z">
              <w:rPr/>
            </w:rPrChange>
          </w:rPr>
          <w:delText xml:space="preserve">, </w:delText>
        </w:r>
      </w:del>
      <w:r w:rsidR="00AB1086" w:rsidRPr="00387824">
        <w:rPr>
          <w:sz w:val="24"/>
          <w:szCs w:val="24"/>
          <w:rPrChange w:id="1359" w:author="User Windows" w:date="2020-01-21T12:54:00Z">
            <w:rPr/>
          </w:rPrChange>
        </w:rPr>
        <w:t>подлежат регистрации в течение одного рабочего дня.</w:t>
      </w:r>
    </w:p>
    <w:p w:rsidR="00AB1086" w:rsidRPr="00387824" w:rsidRDefault="00AB1086" w:rsidP="00B236B5">
      <w:pPr>
        <w:spacing w:after="0" w:line="240" w:lineRule="auto"/>
        <w:ind w:firstLine="709"/>
        <w:rPr>
          <w:sz w:val="24"/>
          <w:szCs w:val="24"/>
          <w:rPrChange w:id="1360" w:author="User Windows" w:date="2020-01-21T12:54:00Z">
            <w:rPr/>
          </w:rPrChange>
        </w:rPr>
      </w:pPr>
    </w:p>
    <w:p w:rsidR="00D11FD4" w:rsidRPr="00387824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361" w:author="User Windows" w:date="2020-01-21T12:54:00Z">
            <w:rPr>
              <w:b/>
            </w:rPr>
          </w:rPrChange>
        </w:rPr>
      </w:pPr>
      <w:proofErr w:type="gramStart"/>
      <w:r w:rsidRPr="00387824">
        <w:rPr>
          <w:b/>
          <w:sz w:val="24"/>
          <w:szCs w:val="24"/>
          <w:rPrChange w:id="1362" w:author="User Windows" w:date="2020-01-21T12:54:00Z">
            <w:rPr>
              <w:b/>
            </w:rPr>
          </w:rPrChange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87824">
        <w:rPr>
          <w:b/>
          <w:bCs/>
          <w:sz w:val="24"/>
          <w:szCs w:val="24"/>
          <w:rPrChange w:id="1363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sz w:val="24"/>
          <w:szCs w:val="24"/>
          <w:rPrChange w:id="1364" w:author="User Windows" w:date="2020-01-21T12:54:00Z">
            <w:rPr>
              <w:b/>
            </w:rPr>
          </w:rPrChange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387824">
        <w:rPr>
          <w:b/>
          <w:bCs/>
          <w:sz w:val="24"/>
          <w:szCs w:val="24"/>
          <w:rPrChange w:id="1365" w:author="User Windows" w:date="2020-01-21T12:54:00Z">
            <w:rPr>
              <w:b/>
              <w:bCs/>
            </w:rPr>
          </w:rPrChange>
        </w:rPr>
        <w:t>муниципальной</w:t>
      </w:r>
      <w:r w:rsidRPr="00387824">
        <w:rPr>
          <w:b/>
          <w:sz w:val="24"/>
          <w:szCs w:val="24"/>
          <w:rPrChange w:id="1366" w:author="User Windows" w:date="2020-01-21T12:54:00Z">
            <w:rPr>
              <w:b/>
            </w:rPr>
          </w:rPrChange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87824">
        <w:rPr>
          <w:b/>
          <w:sz w:val="24"/>
          <w:szCs w:val="24"/>
          <w:rPrChange w:id="1367" w:author="User Windows" w:date="2020-01-21T12:54:00Z">
            <w:rPr>
              <w:b/>
            </w:rPr>
          </w:rPrChange>
        </w:rPr>
        <w:t xml:space="preserve"> законодательством Российской Федерации о социальной защите инвалидов</w:t>
      </w:r>
    </w:p>
    <w:p w:rsidR="005B0DB0" w:rsidRPr="00387824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368" w:author="User Windows" w:date="2020-01-21T12:54:00Z">
            <w:rPr>
              <w:b/>
            </w:rPr>
          </w:rPrChange>
        </w:rPr>
      </w:pPr>
    </w:p>
    <w:p w:rsidR="00680AD8" w:rsidRPr="00387824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  <w:rPrChange w:id="1369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370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387824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  <w:rPrChange w:id="1371" w:author="User Windows" w:date="2020-01-21T12:54:00Z">
            <w:rPr>
              <w:rFonts w:ascii="Times New Roman" w:hAnsi="Times New Roman"/>
              <w:sz w:val="28"/>
              <w:szCs w:val="28"/>
            </w:rPr>
          </w:rPrChange>
        </w:rPr>
      </w:pPr>
      <w:r w:rsidRPr="00387824">
        <w:rPr>
          <w:rFonts w:ascii="Times New Roman" w:hAnsi="Times New Roman"/>
          <w:sz w:val="24"/>
          <w:szCs w:val="24"/>
          <w:rPrChange w:id="1372" w:author="User Windows" w:date="2020-01-21T12:54:00Z">
            <w:rPr>
              <w:rFonts w:ascii="Times New Roman" w:eastAsiaTheme="minorHAnsi" w:hAnsi="Times New Roman"/>
              <w:sz w:val="28"/>
              <w:szCs w:val="28"/>
              <w:lang w:eastAsia="en-US"/>
            </w:rPr>
          </w:rPrChange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38782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373" w:author="User Windows" w:date="2020-01-21T12:54:00Z">
            <w:rPr/>
          </w:rPrChange>
        </w:rPr>
      </w:pPr>
      <w:r w:rsidRPr="00387824">
        <w:rPr>
          <w:spacing w:val="-3"/>
          <w:sz w:val="24"/>
          <w:szCs w:val="24"/>
          <w:rPrChange w:id="1374" w:author="User Windows" w:date="2020-01-21T12:54:00Z">
            <w:rPr>
              <w:spacing w:val="-3"/>
            </w:rPr>
          </w:rPrChange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87824">
        <w:rPr>
          <w:sz w:val="24"/>
          <w:szCs w:val="24"/>
          <w:rPrChange w:id="1375" w:author="User Windows" w:date="2020-01-21T12:54:00Z">
            <w:rPr/>
          </w:rPrChange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7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77" w:author="User Windows" w:date="2020-01-21T12:54:00Z">
            <w:rPr>
              <w:rFonts w:eastAsia="Times New Roman"/>
              <w:lang w:eastAsia="ru-RU"/>
            </w:rPr>
          </w:rPrChange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7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79" w:author="User Windows" w:date="2020-01-21T12:54:00Z">
            <w:rPr>
              <w:rFonts w:eastAsia="Times New Roman"/>
              <w:lang w:eastAsia="ru-RU"/>
            </w:rPr>
          </w:rPrChange>
        </w:rPr>
        <w:t xml:space="preserve">Центральный вход в здание Администрации </w:t>
      </w:r>
      <w:del w:id="1380" w:author="User Windows" w:date="2020-01-21T12:48:00Z">
        <w:r w:rsidRPr="00387824" w:rsidDel="005F4E53">
          <w:rPr>
            <w:rFonts w:eastAsia="Times New Roman"/>
            <w:sz w:val="24"/>
            <w:szCs w:val="24"/>
            <w:lang w:eastAsia="ru-RU"/>
            <w:rPrChange w:id="1381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(Уполномоченного органа) </w:delText>
        </w:r>
      </w:del>
      <w:r w:rsidRPr="00387824">
        <w:rPr>
          <w:rFonts w:eastAsia="Times New Roman"/>
          <w:sz w:val="24"/>
          <w:szCs w:val="24"/>
          <w:lang w:eastAsia="ru-RU"/>
          <w:rPrChange w:id="1382" w:author="User Windows" w:date="2020-01-21T12:54:00Z">
            <w:rPr>
              <w:rFonts w:eastAsia="Times New Roman"/>
              <w:lang w:eastAsia="ru-RU"/>
            </w:rPr>
          </w:rPrChange>
        </w:rPr>
        <w:t>должен быть оборудован информационной табличкой (вывеской), содержащей информацию:</w:t>
      </w:r>
    </w:p>
    <w:p w:rsidR="00680AD8" w:rsidRPr="00387824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38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84" w:author="User Windows" w:date="2020-01-21T12:54:00Z">
            <w:rPr>
              <w:rFonts w:eastAsia="Times New Roman"/>
              <w:lang w:eastAsia="ru-RU"/>
            </w:rPr>
          </w:rPrChange>
        </w:rPr>
        <w:t>наименование;</w:t>
      </w:r>
    </w:p>
    <w:p w:rsidR="00680AD8" w:rsidRPr="00387824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38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86" w:author="User Windows" w:date="2020-01-21T12:54:00Z">
            <w:rPr>
              <w:rFonts w:eastAsia="Times New Roman"/>
              <w:lang w:eastAsia="ru-RU"/>
            </w:rPr>
          </w:rPrChange>
        </w:rPr>
        <w:t>местонахождение и юридический адрес;</w:t>
      </w:r>
    </w:p>
    <w:p w:rsidR="00680AD8" w:rsidRPr="00387824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38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88" w:author="User Windows" w:date="2020-01-21T12:54:00Z">
            <w:rPr>
              <w:rFonts w:eastAsia="Times New Roman"/>
              <w:lang w:eastAsia="ru-RU"/>
            </w:rPr>
          </w:rPrChange>
        </w:rPr>
        <w:t>режим работы;</w:t>
      </w:r>
    </w:p>
    <w:p w:rsidR="00680AD8" w:rsidRPr="00387824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38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90" w:author="User Windows" w:date="2020-01-21T12:54:00Z">
            <w:rPr>
              <w:rFonts w:eastAsia="Times New Roman"/>
              <w:lang w:eastAsia="ru-RU"/>
            </w:rPr>
          </w:rPrChange>
        </w:rPr>
        <w:lastRenderedPageBreak/>
        <w:t>график приема;</w:t>
      </w:r>
    </w:p>
    <w:p w:rsidR="00680AD8" w:rsidRPr="00387824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39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92" w:author="User Windows" w:date="2020-01-21T12:54:00Z">
            <w:rPr>
              <w:rFonts w:eastAsia="Times New Roman"/>
              <w:lang w:eastAsia="ru-RU"/>
            </w:rPr>
          </w:rPrChange>
        </w:rPr>
        <w:t>номера телефонов для справок.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9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94" w:author="User Windows" w:date="2020-01-21T12:54:00Z">
            <w:rPr>
              <w:rFonts w:eastAsia="Times New Roman"/>
              <w:lang w:eastAsia="ru-RU"/>
            </w:rPr>
          </w:rPrChange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9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96" w:author="User Windows" w:date="2020-01-21T12:54:00Z">
            <w:rPr>
              <w:rFonts w:eastAsia="Times New Roman"/>
              <w:lang w:eastAsia="ru-RU"/>
            </w:rPr>
          </w:rPrChange>
        </w:rPr>
        <w:t>Помещения, в которых предоставляется муниципальная услуга, оснащаются: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9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398" w:author="User Windows" w:date="2020-01-21T12:54:00Z">
            <w:rPr>
              <w:rFonts w:eastAsia="Times New Roman"/>
              <w:lang w:eastAsia="ru-RU"/>
            </w:rPr>
          </w:rPrChange>
        </w:rPr>
        <w:t>противопожарной системой и средствами пожаротушения;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39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00" w:author="User Windows" w:date="2020-01-21T12:54:00Z">
            <w:rPr>
              <w:rFonts w:eastAsia="Times New Roman"/>
              <w:lang w:eastAsia="ru-RU"/>
            </w:rPr>
          </w:rPrChange>
        </w:rPr>
        <w:t>системой оповещения о возникновении чрезвычайной ситуации;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0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02" w:author="User Windows" w:date="2020-01-21T12:54:00Z">
            <w:rPr>
              <w:rFonts w:eastAsia="Times New Roman"/>
              <w:lang w:eastAsia="ru-RU"/>
            </w:rPr>
          </w:rPrChange>
        </w:rPr>
        <w:t>средствами оказания первой медицинской помощи;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0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04" w:author="User Windows" w:date="2020-01-21T12:54:00Z">
            <w:rPr>
              <w:rFonts w:eastAsia="Times New Roman"/>
              <w:lang w:eastAsia="ru-RU"/>
            </w:rPr>
          </w:rPrChange>
        </w:rPr>
        <w:t>туалетными комнатами для посетителей.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0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06" w:author="User Windows" w:date="2020-01-21T12:54:00Z">
            <w:rPr>
              <w:rFonts w:eastAsia="Times New Roman"/>
              <w:lang w:eastAsia="ru-RU"/>
            </w:rPr>
          </w:rPrChange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0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08" w:author="User Windows" w:date="2020-01-21T12:54:00Z">
            <w:rPr>
              <w:rFonts w:eastAsia="Times New Roman"/>
              <w:lang w:eastAsia="ru-RU"/>
            </w:rPr>
          </w:rPrChange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0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10" w:author="User Windows" w:date="2020-01-21T12:54:00Z">
            <w:rPr>
              <w:rFonts w:eastAsia="Times New Roman"/>
              <w:lang w:eastAsia="ru-RU"/>
            </w:rPr>
          </w:rPrChange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1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12" w:author="User Windows" w:date="2020-01-21T12:54:00Z">
            <w:rPr>
              <w:rFonts w:eastAsia="Times New Roman"/>
              <w:lang w:eastAsia="ru-RU"/>
            </w:rPr>
          </w:rPrChange>
        </w:rPr>
        <w:t>Места приема Заявителей оборудуются информационными табличками (вывесками) с указанием: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1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14" w:author="User Windows" w:date="2020-01-21T12:54:00Z">
            <w:rPr>
              <w:rFonts w:eastAsia="Times New Roman"/>
              <w:lang w:eastAsia="ru-RU"/>
            </w:rPr>
          </w:rPrChange>
        </w:rPr>
        <w:t>номера кабинета и наименования отдела;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1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16" w:author="User Windows" w:date="2020-01-21T12:54:00Z">
            <w:rPr>
              <w:rFonts w:eastAsia="Times New Roman"/>
              <w:lang w:eastAsia="ru-RU"/>
            </w:rPr>
          </w:rPrChange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1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18" w:author="User Windows" w:date="2020-01-21T12:54:00Z">
            <w:rPr>
              <w:rFonts w:eastAsia="Times New Roman"/>
              <w:lang w:eastAsia="ru-RU"/>
            </w:rPr>
          </w:rPrChange>
        </w:rPr>
        <w:t>графика приема Заявителей.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1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20" w:author="User Windows" w:date="2020-01-21T12:54:00Z">
            <w:rPr>
              <w:rFonts w:eastAsia="Times New Roman"/>
              <w:lang w:eastAsia="ru-RU"/>
            </w:rPr>
          </w:rPrChange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2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22" w:author="User Windows" w:date="2020-01-21T12:54:00Z">
            <w:rPr>
              <w:rFonts w:eastAsia="Times New Roman"/>
              <w:lang w:eastAsia="ru-RU"/>
            </w:rPr>
          </w:rPrChange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2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24" w:author="User Windows" w:date="2020-01-21T12:54:00Z">
            <w:rPr>
              <w:rFonts w:eastAsia="Times New Roman"/>
              <w:lang w:eastAsia="ru-RU"/>
            </w:rPr>
          </w:rPrChange>
        </w:rPr>
        <w:t>При предоставлении муниципальной услуги инвалидам обеспечиваются: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2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26" w:author="User Windows" w:date="2020-01-21T12:54:00Z">
            <w:rPr>
              <w:rFonts w:eastAsia="Times New Roman"/>
              <w:lang w:eastAsia="ru-RU"/>
            </w:rPr>
          </w:rPrChange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2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28" w:author="User Windows" w:date="2020-01-21T12:54:00Z">
            <w:rPr>
              <w:rFonts w:eastAsia="Times New Roman"/>
              <w:lang w:eastAsia="ru-RU"/>
            </w:rPr>
          </w:rPrChange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2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30" w:author="User Windows" w:date="2020-01-21T12:54:00Z">
            <w:rPr>
              <w:rFonts w:eastAsia="Times New Roman"/>
              <w:lang w:eastAsia="ru-RU"/>
            </w:rPr>
          </w:rPrChange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3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32" w:author="User Windows" w:date="2020-01-21T12:54:00Z">
            <w:rPr>
              <w:rFonts w:eastAsia="Times New Roman"/>
              <w:lang w:eastAsia="ru-RU"/>
            </w:rPr>
          </w:rPrChange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3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34" w:author="User Windows" w:date="2020-01-21T12:54:00Z">
            <w:rPr>
              <w:rFonts w:eastAsia="Times New Roman"/>
              <w:lang w:eastAsia="ru-RU"/>
            </w:rPr>
          </w:rPrChange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3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36" w:author="User Windows" w:date="2020-01-21T12:54:00Z">
            <w:rPr>
              <w:rFonts w:eastAsia="Times New Roman"/>
              <w:lang w:eastAsia="ru-RU"/>
            </w:rPr>
          </w:rPrChange>
        </w:rPr>
        <w:t xml:space="preserve">допуск </w:t>
      </w:r>
      <w:proofErr w:type="spellStart"/>
      <w:r w:rsidRPr="00387824">
        <w:rPr>
          <w:rFonts w:eastAsia="Times New Roman"/>
          <w:sz w:val="24"/>
          <w:szCs w:val="24"/>
          <w:lang w:eastAsia="ru-RU"/>
          <w:rPrChange w:id="1437" w:author="User Windows" w:date="2020-01-21T12:54:00Z">
            <w:rPr>
              <w:rFonts w:eastAsia="Times New Roman"/>
              <w:lang w:eastAsia="ru-RU"/>
            </w:rPr>
          </w:rPrChange>
        </w:rPr>
        <w:t>сурдопереводчика</w:t>
      </w:r>
      <w:proofErr w:type="spellEnd"/>
      <w:r w:rsidRPr="00387824">
        <w:rPr>
          <w:rFonts w:eastAsia="Times New Roman"/>
          <w:sz w:val="24"/>
          <w:szCs w:val="24"/>
          <w:lang w:eastAsia="ru-RU"/>
          <w:rPrChange w:id="1438" w:author="User Windows" w:date="2020-01-21T12:54:00Z">
            <w:rPr>
              <w:rFonts w:eastAsia="Times New Roman"/>
              <w:lang w:eastAsia="ru-RU"/>
            </w:rPr>
          </w:rPrChange>
        </w:rPr>
        <w:t xml:space="preserve"> и </w:t>
      </w:r>
      <w:proofErr w:type="spellStart"/>
      <w:r w:rsidRPr="00387824">
        <w:rPr>
          <w:rFonts w:eastAsia="Times New Roman"/>
          <w:sz w:val="24"/>
          <w:szCs w:val="24"/>
          <w:lang w:eastAsia="ru-RU"/>
          <w:rPrChange w:id="1439" w:author="User Windows" w:date="2020-01-21T12:54:00Z">
            <w:rPr>
              <w:rFonts w:eastAsia="Times New Roman"/>
              <w:lang w:eastAsia="ru-RU"/>
            </w:rPr>
          </w:rPrChange>
        </w:rPr>
        <w:t>тифлосурдопереводчика</w:t>
      </w:r>
      <w:proofErr w:type="spellEnd"/>
      <w:r w:rsidRPr="00387824">
        <w:rPr>
          <w:rFonts w:eastAsia="Times New Roman"/>
          <w:sz w:val="24"/>
          <w:szCs w:val="24"/>
          <w:lang w:eastAsia="ru-RU"/>
          <w:rPrChange w:id="1440" w:author="User Windows" w:date="2020-01-21T12:54:00Z">
            <w:rPr>
              <w:rFonts w:eastAsia="Times New Roman"/>
              <w:lang w:eastAsia="ru-RU"/>
            </w:rPr>
          </w:rPrChange>
        </w:rPr>
        <w:t>;</w:t>
      </w:r>
    </w:p>
    <w:p w:rsidR="0024766F" w:rsidRPr="0038782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441" w:author="User Windows" w:date="2020-01-21T12:54:00Z">
            <w:rPr/>
          </w:rPrChange>
        </w:rPr>
      </w:pPr>
      <w:r w:rsidRPr="00387824">
        <w:rPr>
          <w:sz w:val="24"/>
          <w:szCs w:val="24"/>
          <w:rPrChange w:id="1442" w:author="User Windows" w:date="2020-01-21T12:54:00Z">
            <w:rPr/>
          </w:rPrChange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387824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4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44" w:author="User Windows" w:date="2020-01-21T12:54:00Z">
            <w:rPr>
              <w:rFonts w:eastAsia="Times New Roman"/>
              <w:lang w:eastAsia="ru-RU"/>
            </w:rPr>
          </w:rPrChange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387824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45" w:author="User Windows" w:date="2020-01-21T12:54:00Z">
            <w:rPr>
              <w:rFonts w:eastAsia="Times New Roman"/>
              <w:lang w:eastAsia="ru-RU"/>
            </w:rPr>
          </w:rPrChange>
        </w:rPr>
      </w:pPr>
    </w:p>
    <w:p w:rsidR="00AA2DF6" w:rsidRPr="00387824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rPrChange w:id="1446" w:author="User Windows" w:date="2020-01-21T12:54:00Z">
            <w:rPr>
              <w:b/>
              <w:bCs/>
            </w:rPr>
          </w:rPrChange>
        </w:rPr>
      </w:pPr>
    </w:p>
    <w:p w:rsidR="00AA2DF6" w:rsidRPr="00387824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447" w:author="User Windows" w:date="2020-01-21T12:54:00Z">
            <w:rPr>
              <w:b/>
              <w:bCs/>
            </w:rPr>
          </w:rPrChange>
        </w:rPr>
      </w:pPr>
    </w:p>
    <w:p w:rsidR="000C5D0A" w:rsidRPr="00387824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448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449" w:author="User Windows" w:date="2020-01-21T12:54:00Z">
            <w:rPr>
              <w:b/>
              <w:bCs/>
            </w:rPr>
          </w:rPrChange>
        </w:rPr>
        <w:t>П</w:t>
      </w:r>
      <w:r w:rsidR="000C5D0A" w:rsidRPr="00387824">
        <w:rPr>
          <w:b/>
          <w:bCs/>
          <w:sz w:val="24"/>
          <w:szCs w:val="24"/>
          <w:rPrChange w:id="1450" w:author="User Windows" w:date="2020-01-21T12:54:00Z">
            <w:rPr>
              <w:b/>
              <w:bCs/>
            </w:rPr>
          </w:rPrChange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387824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451" w:author="User Windows" w:date="2020-01-21T12:54:00Z">
            <w:rPr>
              <w:b/>
              <w:bCs/>
            </w:rPr>
          </w:rPrChange>
        </w:rPr>
      </w:pP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5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53" w:author="User Windows" w:date="2020-01-21T12:54:00Z">
            <w:rPr>
              <w:rFonts w:eastAsia="Times New Roman"/>
              <w:lang w:eastAsia="ru-RU"/>
            </w:rPr>
          </w:rPrChange>
        </w:rPr>
        <w:t>2.24. Основными показателями доступности предоставления муниципальной услуги являются: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54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55" w:author="User Windows" w:date="2020-01-21T12:54:00Z">
            <w:rPr>
              <w:rFonts w:eastAsia="Times New Roman"/>
              <w:lang w:eastAsia="ru-RU"/>
            </w:rPr>
          </w:rPrChange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5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57" w:author="User Windows" w:date="2020-01-21T12:54:00Z">
            <w:rPr>
              <w:rFonts w:eastAsia="Times New Roman"/>
              <w:lang w:eastAsia="ru-RU"/>
            </w:rPr>
          </w:rPrChange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5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59" w:author="User Windows" w:date="2020-01-21T12:54:00Z">
            <w:rPr>
              <w:rFonts w:eastAsia="Times New Roman"/>
              <w:lang w:eastAsia="ru-RU"/>
            </w:rPr>
          </w:rPrChange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ins w:id="1460" w:author="User Windows" w:date="2020-01-21T12:47:00Z">
        <w:r w:rsidR="005F4E53" w:rsidRPr="00387824">
          <w:rPr>
            <w:rFonts w:eastAsia="Times New Roman"/>
            <w:sz w:val="24"/>
            <w:szCs w:val="24"/>
            <w:lang w:eastAsia="ru-RU"/>
            <w:rPrChange w:id="1461" w:author="User Windows" w:date="2020-01-21T12:54:00Z">
              <w:rPr>
                <w:rFonts w:eastAsia="Times New Roman"/>
                <w:lang w:eastAsia="ru-RU"/>
              </w:rPr>
            </w:rPrChange>
          </w:rPr>
          <w:t xml:space="preserve">, </w:t>
        </w:r>
      </w:ins>
      <w:del w:id="1462" w:author="User Windows" w:date="2020-01-21T12:47:00Z">
        <w:r w:rsidRPr="00387824" w:rsidDel="005F4E53">
          <w:rPr>
            <w:rFonts w:eastAsia="Times New Roman"/>
            <w:sz w:val="24"/>
            <w:szCs w:val="24"/>
            <w:lang w:eastAsia="ru-RU"/>
            <w:rPrChange w:id="1463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(Уполномоченный орган), </w:delText>
        </w:r>
      </w:del>
      <w:r w:rsidRPr="00387824">
        <w:rPr>
          <w:rFonts w:eastAsia="Times New Roman"/>
          <w:sz w:val="24"/>
          <w:szCs w:val="24"/>
          <w:lang w:eastAsia="ru-RU"/>
          <w:rPrChange w:id="1464" w:author="User Windows" w:date="2020-01-21T12:54:00Z">
            <w:rPr>
              <w:rFonts w:eastAsia="Times New Roman"/>
              <w:lang w:eastAsia="ru-RU"/>
            </w:rPr>
          </w:rPrChange>
        </w:rPr>
        <w:t>либо в форме электронных документов с использованием РПГУ, либо через многофункциональный центр.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6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66" w:author="User Windows" w:date="2020-01-21T12:54:00Z">
            <w:rPr>
              <w:rFonts w:eastAsia="Times New Roman"/>
              <w:lang w:eastAsia="ru-RU"/>
            </w:rPr>
          </w:rPrChange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6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68" w:author="User Windows" w:date="2020-01-21T12:54:00Z">
            <w:rPr>
              <w:rFonts w:eastAsia="Times New Roman"/>
              <w:lang w:eastAsia="ru-RU"/>
            </w:rPr>
          </w:rPrChange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6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70" w:author="User Windows" w:date="2020-01-21T12:54:00Z">
            <w:rPr>
              <w:rFonts w:eastAsia="Times New Roman"/>
              <w:lang w:eastAsia="ru-RU"/>
            </w:rPr>
          </w:rPrChange>
        </w:rPr>
        <w:t>2.25. Основными показателями качества предоставления муниципальной услуги являются: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7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72" w:author="User Windows" w:date="2020-01-21T12:54:00Z">
            <w:rPr>
              <w:rFonts w:eastAsia="Times New Roman"/>
              <w:lang w:eastAsia="ru-RU"/>
            </w:rPr>
          </w:rPrChange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7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74" w:author="User Windows" w:date="2020-01-21T12:54:00Z">
            <w:rPr>
              <w:rFonts w:eastAsia="Times New Roman"/>
              <w:lang w:eastAsia="ru-RU"/>
            </w:rPr>
          </w:rPrChange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7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76" w:author="User Windows" w:date="2020-01-21T12:54:00Z">
            <w:rPr>
              <w:rFonts w:eastAsia="Times New Roman"/>
              <w:lang w:eastAsia="ru-RU"/>
            </w:rPr>
          </w:rPrChange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7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78" w:author="User Windows" w:date="2020-01-21T12:54:00Z">
            <w:rPr>
              <w:rFonts w:eastAsia="Times New Roman"/>
              <w:lang w:eastAsia="ru-RU"/>
            </w:rPr>
          </w:rPrChange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387824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47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480" w:author="User Windows" w:date="2020-01-21T12:54:00Z">
            <w:rPr>
              <w:rFonts w:eastAsia="Times New Roman"/>
              <w:lang w:eastAsia="ru-RU"/>
            </w:rPr>
          </w:rPrChange>
        </w:rPr>
        <w:t>2.25.5. Отсутствие заявлений об оспаривании решений, действий (бездействия) Администрации,</w:t>
      </w:r>
      <w:del w:id="1481" w:author="User Windows" w:date="2020-01-21T12:47:00Z">
        <w:r w:rsidRPr="00387824" w:rsidDel="005F4E53">
          <w:rPr>
            <w:rFonts w:eastAsia="Times New Roman"/>
            <w:sz w:val="24"/>
            <w:szCs w:val="24"/>
            <w:lang w:eastAsia="ru-RU"/>
            <w:rPrChange w:id="1482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Уполномоченного органа, </w:delText>
        </w:r>
      </w:del>
      <w:ins w:id="1483" w:author="User Windows" w:date="2020-01-21T12:47:00Z">
        <w:r w:rsidR="005F4E53" w:rsidRPr="00387824">
          <w:rPr>
            <w:rFonts w:eastAsia="Times New Roman"/>
            <w:sz w:val="24"/>
            <w:szCs w:val="24"/>
            <w:lang w:eastAsia="ru-RU"/>
            <w:rPrChange w:id="1484" w:author="User Windows" w:date="2020-01-21T12:54:00Z">
              <w:rPr>
                <w:rFonts w:eastAsia="Times New Roman"/>
                <w:lang w:eastAsia="ru-RU"/>
              </w:rPr>
            </w:rPrChange>
          </w:rPr>
          <w:t xml:space="preserve"> </w:t>
        </w:r>
      </w:ins>
      <w:r w:rsidRPr="00387824">
        <w:rPr>
          <w:rFonts w:eastAsia="Times New Roman"/>
          <w:sz w:val="24"/>
          <w:szCs w:val="24"/>
          <w:lang w:eastAsia="ru-RU"/>
          <w:rPrChange w:id="1485" w:author="User Windows" w:date="2020-01-21T12:54:00Z">
            <w:rPr>
              <w:rFonts w:eastAsia="Times New Roman"/>
              <w:lang w:eastAsia="ru-RU"/>
            </w:rPr>
          </w:rPrChange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387824">
        <w:rPr>
          <w:rFonts w:eastAsia="Times New Roman"/>
          <w:sz w:val="24"/>
          <w:szCs w:val="24"/>
          <w:lang w:eastAsia="ru-RU"/>
          <w:rPrChange w:id="1486" w:author="User Windows" w:date="2020-01-21T12:54:00Z">
            <w:rPr>
              <w:rFonts w:eastAsia="Times New Roman"/>
              <w:lang w:eastAsia="ru-RU"/>
            </w:rPr>
          </w:rPrChange>
        </w:rPr>
        <w:t>итогам</w:t>
      </w:r>
      <w:proofErr w:type="gramEnd"/>
      <w:r w:rsidRPr="00387824">
        <w:rPr>
          <w:rFonts w:eastAsia="Times New Roman"/>
          <w:sz w:val="24"/>
          <w:szCs w:val="24"/>
          <w:lang w:eastAsia="ru-RU"/>
          <w:rPrChange w:id="1487" w:author="User Windows" w:date="2020-01-21T12:54:00Z">
            <w:rPr>
              <w:rFonts w:eastAsia="Times New Roman"/>
              <w:lang w:eastAsia="ru-RU"/>
            </w:rPr>
          </w:rPrChange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387824" w:rsidRDefault="00AB1086" w:rsidP="00B236B5">
      <w:pPr>
        <w:spacing w:after="0" w:line="240" w:lineRule="auto"/>
        <w:ind w:firstLine="709"/>
        <w:rPr>
          <w:sz w:val="24"/>
          <w:szCs w:val="24"/>
          <w:rPrChange w:id="1488" w:author="User Windows" w:date="2020-01-21T12:54:00Z">
            <w:rPr/>
          </w:rPrChange>
        </w:rPr>
      </w:pPr>
    </w:p>
    <w:p w:rsidR="00D1403F" w:rsidRPr="00387824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489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490" w:author="User Windows" w:date="2020-01-21T12:54:00Z">
            <w:rPr>
              <w:b/>
              <w:bCs/>
            </w:rPr>
          </w:rPrChange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387824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491" w:author="User Windows" w:date="2020-01-21T12:54:00Z">
            <w:rPr>
              <w:b/>
              <w:bCs/>
            </w:rPr>
          </w:rPrChange>
        </w:rPr>
      </w:pPr>
    </w:p>
    <w:p w:rsidR="00F941BD" w:rsidRPr="00387824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492" w:author="User Windows" w:date="2020-01-21T12:54:00Z">
            <w:rPr/>
          </w:rPrChange>
        </w:rPr>
      </w:pPr>
      <w:r w:rsidRPr="00387824">
        <w:rPr>
          <w:sz w:val="24"/>
          <w:szCs w:val="24"/>
          <w:rPrChange w:id="1493" w:author="User Windows" w:date="2020-01-21T12:54:00Z">
            <w:rPr/>
          </w:rPrChange>
        </w:rPr>
        <w:t>2.26. Предоставление муниципальной услуги по экстерриториальному принципу не осуществляется.</w:t>
      </w:r>
    </w:p>
    <w:p w:rsidR="00F941BD" w:rsidRPr="00387824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494" w:author="User Windows" w:date="2020-01-21T12:54:00Z">
            <w:rPr/>
          </w:rPrChange>
        </w:rPr>
      </w:pPr>
      <w:r w:rsidRPr="00387824">
        <w:rPr>
          <w:sz w:val="24"/>
          <w:szCs w:val="24"/>
          <w:rPrChange w:id="1495" w:author="User Windows" w:date="2020-01-21T12:54:00Z">
            <w:rPr/>
          </w:rPrChange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387824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rPrChange w:id="1496" w:author="User Windows" w:date="2020-01-21T12:54:00Z">
            <w:rPr/>
          </w:rPrChange>
        </w:rPr>
      </w:pPr>
      <w:r w:rsidRPr="00387824">
        <w:rPr>
          <w:sz w:val="24"/>
          <w:szCs w:val="24"/>
          <w:rPrChange w:id="1497" w:author="User Windows" w:date="2020-01-21T12:54:00Z">
            <w:rPr/>
          </w:rPrChange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387824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  <w:rPrChange w:id="1498" w:author="User Windows" w:date="2020-01-21T12:54:00Z">
            <w:rPr>
              <w:b/>
            </w:rPr>
          </w:rPrChange>
        </w:rPr>
      </w:pPr>
    </w:p>
    <w:p w:rsidR="006A068C" w:rsidRPr="00387824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  <w:rPrChange w:id="1499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lang w:val="en-US"/>
          <w:rPrChange w:id="1500" w:author="User Windows" w:date="2020-01-21T12:54:00Z">
            <w:rPr>
              <w:b/>
              <w:lang w:val="en-US"/>
            </w:rPr>
          </w:rPrChange>
        </w:rPr>
        <w:t>III</w:t>
      </w:r>
      <w:r w:rsidRPr="00387824">
        <w:rPr>
          <w:b/>
          <w:sz w:val="24"/>
          <w:szCs w:val="24"/>
          <w:rPrChange w:id="1501" w:author="User Windows" w:date="2020-01-21T12:54:00Z">
            <w:rPr>
              <w:b/>
            </w:rPr>
          </w:rPrChange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387824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02" w:author="User Windows" w:date="2020-01-21T12:54:00Z">
            <w:rPr/>
          </w:rPrChange>
        </w:rPr>
      </w:pPr>
    </w:p>
    <w:p w:rsidR="000D7F02" w:rsidRPr="00387824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503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504" w:author="User Windows" w:date="2020-01-21T12:54:00Z">
            <w:rPr>
              <w:b/>
              <w:bCs/>
            </w:rPr>
          </w:rPrChange>
        </w:rPr>
        <w:t>Исчерпывающий перечень административных процедур</w:t>
      </w:r>
    </w:p>
    <w:p w:rsidR="00AB1BC6" w:rsidRPr="00387824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  <w:rPrChange w:id="1505" w:author="User Windows" w:date="2020-01-21T12:54:00Z">
            <w:rPr>
              <w:b/>
              <w:bCs/>
            </w:rPr>
          </w:rPrChange>
        </w:rPr>
      </w:pPr>
    </w:p>
    <w:p w:rsidR="000D7F02" w:rsidRPr="00387824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506" w:author="User Windows" w:date="2020-01-21T12:54:00Z">
            <w:rPr/>
          </w:rPrChange>
        </w:rPr>
      </w:pPr>
      <w:r w:rsidRPr="00387824">
        <w:rPr>
          <w:sz w:val="24"/>
          <w:szCs w:val="24"/>
          <w:rPrChange w:id="1507" w:author="User Windows" w:date="2020-01-21T12:54:00Z">
            <w:rPr/>
          </w:rPrChange>
        </w:rPr>
        <w:t>3.1</w:t>
      </w:r>
      <w:r w:rsidR="00273CAA" w:rsidRPr="00387824">
        <w:rPr>
          <w:sz w:val="24"/>
          <w:szCs w:val="24"/>
          <w:rPrChange w:id="1508" w:author="User Windows" w:date="2020-01-21T12:54:00Z">
            <w:rPr/>
          </w:rPrChange>
        </w:rPr>
        <w:t xml:space="preserve">. </w:t>
      </w:r>
      <w:r w:rsidRPr="00387824">
        <w:rPr>
          <w:sz w:val="24"/>
          <w:szCs w:val="24"/>
          <w:rPrChange w:id="1509" w:author="User Windows" w:date="2020-01-21T12:54:00Z">
            <w:rPr/>
          </w:rPrChange>
        </w:rPr>
        <w:t xml:space="preserve"> Предоставление муниципальной услуги включает в себя следующие административные процедуры:</w:t>
      </w:r>
    </w:p>
    <w:p w:rsidR="00D758F0" w:rsidRPr="00387824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510" w:author="User Windows" w:date="2020-01-21T12:54:00Z">
            <w:rPr>
              <w:bCs/>
            </w:rPr>
          </w:rPrChange>
        </w:rPr>
      </w:pPr>
      <w:r w:rsidRPr="00387824">
        <w:rPr>
          <w:sz w:val="24"/>
          <w:szCs w:val="24"/>
          <w:rPrChange w:id="1511" w:author="User Windows" w:date="2020-01-21T12:54:00Z">
            <w:rPr/>
          </w:rPrChange>
        </w:rPr>
        <w:t xml:space="preserve">направление заявителю </w:t>
      </w:r>
      <w:r w:rsidR="00656B87" w:rsidRPr="00387824">
        <w:rPr>
          <w:sz w:val="24"/>
          <w:szCs w:val="24"/>
          <w:rPrChange w:id="1512" w:author="User Windows" w:date="2020-01-21T12:54:00Z">
            <w:rPr/>
          </w:rPrChange>
        </w:rPr>
        <w:t>уведомления</w:t>
      </w:r>
      <w:r w:rsidRPr="00387824">
        <w:rPr>
          <w:sz w:val="24"/>
          <w:szCs w:val="24"/>
          <w:rPrChange w:id="1513" w:author="User Windows" w:date="2020-01-21T12:54:00Z">
            <w:rPr/>
          </w:rPrChange>
        </w:rPr>
        <w:t xml:space="preserve"> о </w:t>
      </w:r>
      <w:r w:rsidR="00656B87" w:rsidRPr="00387824">
        <w:rPr>
          <w:sz w:val="24"/>
          <w:szCs w:val="24"/>
          <w:rPrChange w:id="1514" w:author="User Windows" w:date="2020-01-21T12:54:00Z">
            <w:rPr/>
          </w:rPrChange>
        </w:rPr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387824">
        <w:rPr>
          <w:bCs/>
          <w:sz w:val="24"/>
          <w:szCs w:val="24"/>
          <w:rPrChange w:id="1515" w:author="User Windows" w:date="2020-01-21T12:54:00Z">
            <w:rPr>
              <w:bCs/>
            </w:rPr>
          </w:rPrChange>
        </w:rPr>
        <w:t>;</w:t>
      </w:r>
    </w:p>
    <w:p w:rsidR="00D758F0" w:rsidRPr="00387824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516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517" w:author="User Windows" w:date="2020-01-21T12:54:00Z">
            <w:rPr>
              <w:bCs/>
            </w:rPr>
          </w:rPrChange>
        </w:rPr>
        <w:t>прием и регистрация заявления и прилагаемых к нему документов;</w:t>
      </w:r>
    </w:p>
    <w:p w:rsidR="00C3100F" w:rsidRPr="00387824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518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519" w:author="User Windows" w:date="2020-01-21T12:54:00Z">
            <w:rPr>
              <w:bCs/>
            </w:rPr>
          </w:rPrChange>
        </w:rPr>
        <w:t>рассмотрение заявления и представленных документов, направление межведомственных запросов;</w:t>
      </w:r>
    </w:p>
    <w:p w:rsidR="00D758F0" w:rsidRPr="00387824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520" w:author="User Windows" w:date="2020-01-21T12:54:00Z">
            <w:rPr>
              <w:bCs/>
            </w:rPr>
          </w:rPrChange>
        </w:rPr>
      </w:pPr>
      <w:r w:rsidRPr="00387824">
        <w:rPr>
          <w:bCs/>
          <w:sz w:val="24"/>
          <w:szCs w:val="24"/>
          <w:rPrChange w:id="1521" w:author="User Windows" w:date="2020-01-21T12:54:00Z">
            <w:rPr>
              <w:bCs/>
            </w:rPr>
          </w:rPrChange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387824">
        <w:rPr>
          <w:bCs/>
          <w:sz w:val="24"/>
          <w:szCs w:val="24"/>
          <w:rPrChange w:id="1522" w:author="User Windows" w:date="2020-01-21T12:54:00Z">
            <w:rPr>
              <w:bCs/>
            </w:rPr>
          </w:rPrChange>
        </w:rPr>
        <w:t>.</w:t>
      </w:r>
    </w:p>
    <w:p w:rsidR="00BB1DC0" w:rsidRPr="00387824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1523" w:author="User Windows" w:date="2020-01-21T12:54:00Z">
            <w:rPr>
              <w:bCs/>
            </w:rPr>
          </w:rPrChange>
        </w:rPr>
      </w:pPr>
    </w:p>
    <w:p w:rsidR="00D758F0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rPrChange w:id="1524" w:author="User Windows" w:date="2020-01-21T12:54:00Z">
            <w:rPr>
              <w:b/>
              <w:bCs/>
            </w:rPr>
          </w:rPrChange>
        </w:rPr>
      </w:pPr>
      <w:r w:rsidRPr="00387824">
        <w:rPr>
          <w:b/>
          <w:sz w:val="24"/>
          <w:szCs w:val="24"/>
          <w:rPrChange w:id="1525" w:author="User Windows" w:date="2020-01-21T12:54:00Z">
            <w:rPr>
              <w:b/>
            </w:rPr>
          </w:rPrChange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87824">
        <w:rPr>
          <w:b/>
          <w:bCs/>
          <w:sz w:val="24"/>
          <w:szCs w:val="24"/>
          <w:rPrChange w:id="1526" w:author="User Windows" w:date="2020-01-21T12:54:00Z">
            <w:rPr>
              <w:b/>
              <w:bCs/>
            </w:rPr>
          </w:rPrChange>
        </w:rPr>
        <w:t xml:space="preserve"> </w:t>
      </w:r>
    </w:p>
    <w:p w:rsidR="0011495D" w:rsidRPr="00387824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rPrChange w:id="1527" w:author="User Windows" w:date="2020-01-21T12:54:00Z">
            <w:rPr>
              <w:b/>
              <w:bCs/>
            </w:rPr>
          </w:rPrChange>
        </w:rPr>
      </w:pP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28" w:author="User Windows" w:date="2020-01-21T12:54:00Z">
            <w:rPr/>
          </w:rPrChange>
        </w:rPr>
      </w:pPr>
      <w:r w:rsidRPr="00387824">
        <w:rPr>
          <w:sz w:val="24"/>
          <w:szCs w:val="24"/>
          <w:rPrChange w:id="1529" w:author="User Windows" w:date="2020-01-21T12:54:00Z">
            <w:rPr/>
          </w:rPrChange>
        </w:rPr>
        <w:t xml:space="preserve">3.1.1. </w:t>
      </w:r>
      <w:proofErr w:type="gramStart"/>
      <w:r w:rsidRPr="00387824">
        <w:rPr>
          <w:sz w:val="24"/>
          <w:szCs w:val="24"/>
          <w:rPrChange w:id="1530" w:author="User Windows" w:date="2020-01-21T12:54:00Z">
            <w:rPr/>
          </w:rPrChange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387824">
        <w:rPr>
          <w:sz w:val="24"/>
          <w:szCs w:val="24"/>
          <w:rPrChange w:id="1531" w:author="User Windows" w:date="2020-01-21T12:54:00Z">
            <w:rPr/>
          </w:rPrChange>
        </w:rPr>
        <w:t xml:space="preserve"> признанным  в установленном порядке малоимущими и </w:t>
      </w:r>
      <w:r w:rsidRPr="00387824">
        <w:rPr>
          <w:sz w:val="24"/>
          <w:szCs w:val="24"/>
          <w:rPrChange w:id="1532" w:author="User Windows" w:date="2020-01-21T12:54:00Z">
            <w:rPr/>
          </w:rPrChange>
        </w:rPr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33" w:author="User Windows" w:date="2020-01-21T12:54:00Z">
            <w:rPr/>
          </w:rPrChange>
        </w:rPr>
      </w:pPr>
      <w:r w:rsidRPr="00387824">
        <w:rPr>
          <w:sz w:val="24"/>
          <w:szCs w:val="24"/>
          <w:rPrChange w:id="1534" w:author="User Windows" w:date="2020-01-21T12:54:00Z">
            <w:rPr/>
          </w:rPrChange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35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1536" w:author="User Windows" w:date="2020-01-21T12:54:00Z">
            <w:rPr/>
          </w:rPrChange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 w:rsidRPr="00387824">
        <w:rPr>
          <w:sz w:val="24"/>
          <w:szCs w:val="24"/>
          <w:rPrChange w:id="1537" w:author="User Windows" w:date="2020-01-21T12:54:00Z">
            <w:rPr/>
          </w:rPrChange>
        </w:rPr>
        <w:t xml:space="preserve">ующей на территории </w:t>
      </w:r>
      <w:del w:id="1538" w:author="User Windows" w:date="2020-01-21T12:35:00Z">
        <w:r w:rsidR="00AB1BC6" w:rsidRPr="00387824" w:rsidDel="008E136B">
          <w:rPr>
            <w:sz w:val="24"/>
            <w:szCs w:val="24"/>
            <w:rPrChange w:id="1539" w:author="User Windows" w:date="2020-01-21T12:54:00Z">
              <w:rPr/>
            </w:rPrChange>
          </w:rPr>
          <w:delText xml:space="preserve">___________ </w:delText>
        </w:r>
      </w:del>
      <w:ins w:id="1540" w:author="User Windows" w:date="2020-01-21T12:35:00Z">
        <w:r w:rsidR="008E136B" w:rsidRPr="00387824">
          <w:rPr>
            <w:sz w:val="24"/>
            <w:szCs w:val="24"/>
            <w:rPrChange w:id="1541" w:author="User Windows" w:date="2020-01-21T12:54:00Z">
              <w:rPr/>
            </w:rPrChange>
          </w:rPr>
          <w:t xml:space="preserve">сельского поселения </w:t>
        </w:r>
        <w:proofErr w:type="spellStart"/>
        <w:r w:rsidR="008E136B" w:rsidRPr="00387824">
          <w:rPr>
            <w:sz w:val="24"/>
            <w:szCs w:val="24"/>
            <w:rPrChange w:id="1542" w:author="User Windows" w:date="2020-01-21T12:54:00Z">
              <w:rPr/>
            </w:rPrChange>
          </w:rPr>
          <w:t>Языковский</w:t>
        </w:r>
        <w:proofErr w:type="spellEnd"/>
        <w:r w:rsidR="008E136B" w:rsidRPr="00387824">
          <w:rPr>
            <w:sz w:val="24"/>
            <w:szCs w:val="24"/>
            <w:rPrChange w:id="1543" w:author="User Windows" w:date="2020-01-21T12:54:00Z">
              <w:rPr/>
            </w:rPrChange>
          </w:rPr>
          <w:t xml:space="preserve"> сельсовет </w:t>
        </w:r>
      </w:ins>
      <w:r w:rsidR="00AB1BC6" w:rsidRPr="00387824">
        <w:rPr>
          <w:sz w:val="24"/>
          <w:szCs w:val="24"/>
          <w:rPrChange w:id="1544" w:author="User Windows" w:date="2020-01-21T12:54:00Z">
            <w:rPr/>
          </w:rPrChange>
        </w:rPr>
        <w:t>и статей  57-58 Жилищного кодекса Российской Федерации</w:t>
      </w:r>
      <w:r w:rsidRPr="00387824">
        <w:rPr>
          <w:sz w:val="24"/>
          <w:szCs w:val="24"/>
          <w:rPrChange w:id="1545" w:author="User Windows" w:date="2020-01-21T12:54:00Z">
            <w:rPr/>
          </w:rPrChange>
        </w:rPr>
        <w:t>);</w:t>
      </w:r>
      <w:proofErr w:type="gramEnd"/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46" w:author="User Windows" w:date="2020-01-21T12:54:00Z">
            <w:rPr/>
          </w:rPrChange>
        </w:rPr>
      </w:pPr>
      <w:r w:rsidRPr="00387824">
        <w:rPr>
          <w:sz w:val="24"/>
          <w:szCs w:val="24"/>
          <w:rPrChange w:id="1547" w:author="User Windows" w:date="2020-01-21T12:54:00Z">
            <w:rPr/>
          </w:rPrChange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48" w:author="User Windows" w:date="2020-01-21T12:54:00Z">
            <w:rPr/>
          </w:rPrChange>
        </w:rPr>
      </w:pPr>
      <w:r w:rsidRPr="00387824">
        <w:rPr>
          <w:sz w:val="24"/>
          <w:szCs w:val="24"/>
          <w:rPrChange w:id="1549" w:author="User Windows" w:date="2020-01-21T12:54:00Z">
            <w:rPr/>
          </w:rPrChange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50" w:author="User Windows" w:date="2020-01-21T12:54:00Z">
            <w:rPr/>
          </w:rPrChange>
        </w:rPr>
      </w:pPr>
      <w:r w:rsidRPr="00387824">
        <w:rPr>
          <w:sz w:val="24"/>
          <w:szCs w:val="24"/>
          <w:rPrChange w:id="1551" w:author="User Windows" w:date="2020-01-21T12:54:00Z">
            <w:rPr/>
          </w:rPrChange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52" w:author="User Windows" w:date="2020-01-21T12:54:00Z">
            <w:rPr/>
          </w:rPrChange>
        </w:rPr>
      </w:pPr>
      <w:r w:rsidRPr="00387824">
        <w:rPr>
          <w:sz w:val="24"/>
          <w:szCs w:val="24"/>
          <w:rPrChange w:id="1553" w:author="User Windows" w:date="2020-01-21T12:54:00Z">
            <w:rPr/>
          </w:rPrChange>
        </w:rPr>
        <w:t xml:space="preserve">Результатом административной процедуры является направление уведомления </w:t>
      </w:r>
      <w:r w:rsidRPr="00387824">
        <w:rPr>
          <w:sz w:val="24"/>
          <w:szCs w:val="24"/>
          <w:rPrChange w:id="1554" w:author="User Windows" w:date="2020-01-21T12:54:00Z">
            <w:rPr/>
          </w:rPrChange>
        </w:rPr>
        <w:lastRenderedPageBreak/>
        <w:t>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55" w:author="User Windows" w:date="2020-01-21T12:54:00Z">
            <w:rPr/>
          </w:rPrChange>
        </w:rPr>
      </w:pPr>
      <w:r w:rsidRPr="00387824">
        <w:rPr>
          <w:sz w:val="24"/>
          <w:szCs w:val="24"/>
          <w:rPrChange w:id="1556" w:author="User Windows" w:date="2020-01-21T12:54:00Z">
            <w:rPr/>
          </w:rPrChange>
        </w:rPr>
        <w:t xml:space="preserve">Максимальный срок выполнения административной процедуры не должен превышать 30 </w:t>
      </w:r>
      <w:r w:rsidR="003B08BD" w:rsidRPr="00387824">
        <w:rPr>
          <w:sz w:val="24"/>
          <w:szCs w:val="24"/>
          <w:rPrChange w:id="1557" w:author="User Windows" w:date="2020-01-21T12:54:00Z">
            <w:rPr/>
          </w:rPrChange>
        </w:rPr>
        <w:t xml:space="preserve">рабочих </w:t>
      </w:r>
      <w:r w:rsidRPr="00387824">
        <w:rPr>
          <w:sz w:val="24"/>
          <w:szCs w:val="24"/>
          <w:rPrChange w:id="1558" w:author="User Windows" w:date="2020-01-21T12:54:00Z">
            <w:rPr/>
          </w:rPrChange>
        </w:rPr>
        <w:t>дней со дня поступления жилых помещений в распоряжение Администрации.</w:t>
      </w:r>
    </w:p>
    <w:p w:rsidR="00656B87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559" w:author="User Windows" w:date="2020-01-21T12:54:00Z">
            <w:rPr/>
          </w:rPrChange>
        </w:rPr>
      </w:pPr>
    </w:p>
    <w:p w:rsidR="00D758F0" w:rsidRPr="00387824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  <w:rPrChange w:id="1560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561" w:author="User Windows" w:date="2020-01-21T12:54:00Z">
            <w:rPr>
              <w:b/>
              <w:bCs/>
            </w:rPr>
          </w:rPrChange>
        </w:rPr>
        <w:t>Прием и регистрация заявления и прилагаемых к нему документов</w:t>
      </w:r>
    </w:p>
    <w:p w:rsidR="003B08BD" w:rsidRPr="00387824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  <w:rPrChange w:id="1562" w:author="User Windows" w:date="2020-01-21T12:54:00Z">
            <w:rPr>
              <w:b/>
              <w:bCs/>
            </w:rPr>
          </w:rPrChange>
        </w:rPr>
      </w:pPr>
    </w:p>
    <w:p w:rsidR="00C3100F" w:rsidRPr="00387824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563" w:author="User Windows" w:date="2020-01-21T12:54:00Z">
            <w:rPr/>
          </w:rPrChange>
        </w:rPr>
      </w:pPr>
      <w:r w:rsidRPr="00387824">
        <w:rPr>
          <w:sz w:val="24"/>
          <w:szCs w:val="24"/>
          <w:rPrChange w:id="1564" w:author="User Windows" w:date="2020-01-21T12:54:00Z">
            <w:rPr/>
          </w:rPrChange>
        </w:rPr>
        <w:t>3.1.2 Основанием для начала административной процедуры является поступление заявления и приложенных к нему до</w:t>
      </w:r>
      <w:r w:rsidR="003B08BD" w:rsidRPr="00387824">
        <w:rPr>
          <w:sz w:val="24"/>
          <w:szCs w:val="24"/>
          <w:rPrChange w:id="1565" w:author="User Windows" w:date="2020-01-21T12:54:00Z">
            <w:rPr/>
          </w:rPrChange>
        </w:rPr>
        <w:t>кументов в адрес Администрации</w:t>
      </w:r>
      <w:del w:id="1566" w:author="User Windows" w:date="2020-01-21T12:35:00Z">
        <w:r w:rsidR="003B08BD" w:rsidRPr="00387824" w:rsidDel="008E136B">
          <w:rPr>
            <w:sz w:val="24"/>
            <w:szCs w:val="24"/>
            <w:rPrChange w:id="1567" w:author="User Windows" w:date="2020-01-21T12:54:00Z">
              <w:rPr/>
            </w:rPrChange>
          </w:rPr>
          <w:delText xml:space="preserve"> (</w:delText>
        </w:r>
        <w:r w:rsidRPr="00387824" w:rsidDel="008E136B">
          <w:rPr>
            <w:sz w:val="24"/>
            <w:szCs w:val="24"/>
            <w:rPrChange w:id="1568" w:author="User Windows" w:date="2020-01-21T12:54:00Z">
              <w:rPr/>
            </w:rPrChange>
          </w:rPr>
          <w:delText>Уполномоченного органа</w:delText>
        </w:r>
        <w:r w:rsidR="003B08BD" w:rsidRPr="00387824" w:rsidDel="008E136B">
          <w:rPr>
            <w:sz w:val="24"/>
            <w:szCs w:val="24"/>
            <w:rPrChange w:id="1569" w:author="User Windows" w:date="2020-01-21T12:54:00Z">
              <w:rPr/>
            </w:rPrChange>
          </w:rPr>
          <w:delText>)</w:delText>
        </w:r>
        <w:r w:rsidRPr="00387824" w:rsidDel="008E136B">
          <w:rPr>
            <w:sz w:val="24"/>
            <w:szCs w:val="24"/>
            <w:rPrChange w:id="1570" w:author="User Windows" w:date="2020-01-21T12:54:00Z">
              <w:rPr/>
            </w:rPrChange>
          </w:rPr>
          <w:delText>.</w:delText>
        </w:r>
      </w:del>
      <w:ins w:id="1571" w:author="User Windows" w:date="2020-01-21T12:35:00Z">
        <w:r w:rsidR="008E136B" w:rsidRPr="00387824">
          <w:rPr>
            <w:sz w:val="24"/>
            <w:szCs w:val="24"/>
            <w:rPrChange w:id="1572" w:author="User Windows" w:date="2020-01-21T12:54:00Z">
              <w:rPr/>
            </w:rPrChange>
          </w:rPr>
          <w:t>.</w:t>
        </w:r>
      </w:ins>
    </w:p>
    <w:p w:rsidR="00C3100F" w:rsidRPr="00387824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573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574" w:author="User Windows" w:date="2020-01-21T12:54:00Z">
            <w:rPr>
              <w:rFonts w:eastAsia="Calibri"/>
            </w:rPr>
          </w:rPrChange>
        </w:rPr>
        <w:t xml:space="preserve">Заявление в течение одного рабочего дня с момента поступления  </w:t>
      </w:r>
      <w:r w:rsidR="00AB6DDC" w:rsidRPr="00387824">
        <w:rPr>
          <w:rFonts w:eastAsia="Calibri"/>
          <w:sz w:val="24"/>
          <w:szCs w:val="24"/>
          <w:rPrChange w:id="1575" w:author="User Windows" w:date="2020-01-21T12:54:00Z">
            <w:rPr>
              <w:rFonts w:eastAsia="Calibri"/>
            </w:rPr>
          </w:rPrChange>
        </w:rPr>
        <w:t>передается на регистрацию в канцелярию Администрации</w:t>
      </w:r>
      <w:del w:id="1576" w:author="User Windows" w:date="2020-01-21T12:35:00Z">
        <w:r w:rsidR="00AB6DDC" w:rsidRPr="00387824" w:rsidDel="008E136B">
          <w:rPr>
            <w:rFonts w:eastAsia="Calibri"/>
            <w:sz w:val="24"/>
            <w:szCs w:val="24"/>
            <w:rPrChange w:id="1577" w:author="User Windows" w:date="2020-01-21T12:54:00Z">
              <w:rPr>
                <w:rFonts w:eastAsia="Calibri"/>
              </w:rPr>
            </w:rPrChange>
          </w:rPr>
          <w:delText xml:space="preserve"> (Уполномоченного органа)</w:delText>
        </w:r>
      </w:del>
      <w:r w:rsidR="00AB6DDC" w:rsidRPr="00387824">
        <w:rPr>
          <w:rFonts w:eastAsia="Calibri"/>
          <w:sz w:val="24"/>
          <w:szCs w:val="24"/>
          <w:rPrChange w:id="1578" w:author="User Windows" w:date="2020-01-21T12:54:00Z">
            <w:rPr>
              <w:rFonts w:eastAsia="Calibri"/>
            </w:rPr>
          </w:rPrChange>
        </w:rPr>
        <w:t xml:space="preserve">. </w:t>
      </w:r>
      <w:r w:rsidRPr="00387824">
        <w:rPr>
          <w:rFonts w:eastAsia="Calibri"/>
          <w:sz w:val="24"/>
          <w:szCs w:val="24"/>
          <w:rPrChange w:id="1579" w:author="User Windows" w:date="2020-01-21T12:54:00Z">
            <w:rPr>
              <w:rFonts w:eastAsia="Calibri"/>
            </w:rPr>
          </w:rPrChange>
        </w:rPr>
        <w:t>Заявителю выдается расписка в получении документов с указанием их перечня и даты получения.</w:t>
      </w:r>
    </w:p>
    <w:p w:rsidR="007D0F35" w:rsidRPr="00387824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580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581" w:author="User Windows" w:date="2020-01-21T12:54:00Z">
            <w:rPr>
              <w:rFonts w:eastAsia="Calibri"/>
            </w:rPr>
          </w:rPrChange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387824">
        <w:rPr>
          <w:bCs/>
          <w:sz w:val="24"/>
          <w:szCs w:val="24"/>
          <w:rPrChange w:id="1582" w:author="User Windows" w:date="2020-01-21T12:54:00Z">
            <w:rPr>
              <w:bCs/>
            </w:rPr>
          </w:rPrChange>
        </w:rPr>
        <w:t xml:space="preserve">административной процедуры является получение </w:t>
      </w:r>
      <w:r w:rsidRPr="00387824">
        <w:rPr>
          <w:sz w:val="24"/>
          <w:szCs w:val="24"/>
          <w:rPrChange w:id="1583" w:author="User Windows" w:date="2020-01-21T12:54:00Z">
            <w:rPr/>
          </w:rPrChange>
        </w:rPr>
        <w:t>ответственным специалистом</w:t>
      </w:r>
      <w:r w:rsidRPr="00387824">
        <w:rPr>
          <w:bCs/>
          <w:sz w:val="24"/>
          <w:szCs w:val="24"/>
          <w:rPrChange w:id="1584" w:author="User Windows" w:date="2020-01-21T12:54:00Z">
            <w:rPr>
              <w:bCs/>
            </w:rPr>
          </w:rPrChange>
        </w:rPr>
        <w:t xml:space="preserve"> по защищенным каналам связи </w:t>
      </w:r>
      <w:r w:rsidRPr="00387824">
        <w:rPr>
          <w:sz w:val="24"/>
          <w:szCs w:val="24"/>
          <w:rPrChange w:id="1585" w:author="User Windows" w:date="2020-01-21T12:54:00Z">
            <w:rPr/>
          </w:rPrChange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87824">
        <w:rPr>
          <w:bCs/>
          <w:sz w:val="24"/>
          <w:szCs w:val="24"/>
          <w:rPrChange w:id="1586" w:author="User Windows" w:date="2020-01-21T12:54:00Z">
            <w:rPr>
              <w:bCs/>
            </w:rPr>
          </w:rPrChange>
        </w:rPr>
        <w:t xml:space="preserve">  </w:t>
      </w:r>
    </w:p>
    <w:p w:rsidR="007D0F35" w:rsidRPr="00387824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587" w:author="User Windows" w:date="2020-01-21T12:54:00Z">
            <w:rPr>
              <w:rFonts w:eastAsia="Calibri"/>
            </w:rPr>
          </w:rPrChange>
        </w:rPr>
      </w:pPr>
      <w:proofErr w:type="gramStart"/>
      <w:r w:rsidRPr="00387824">
        <w:rPr>
          <w:rFonts w:eastAsia="Calibri"/>
          <w:sz w:val="24"/>
          <w:szCs w:val="24"/>
          <w:rPrChange w:id="1588" w:author="User Windows" w:date="2020-01-21T12:54:00Z">
            <w:rPr>
              <w:rFonts w:eastAsia="Calibri"/>
            </w:rPr>
          </w:rPrChange>
        </w:rPr>
        <w:t xml:space="preserve">Заявление, поступившее от многофункционального центра в </w:t>
      </w:r>
      <w:r w:rsidRPr="00387824">
        <w:rPr>
          <w:sz w:val="24"/>
          <w:szCs w:val="24"/>
          <w:rPrChange w:id="1589" w:author="User Windows" w:date="2020-01-21T12:54:00Z">
            <w:rPr/>
          </w:rPrChange>
        </w:rPr>
        <w:t xml:space="preserve">Администрацию </w:t>
      </w:r>
      <w:del w:id="1590" w:author="User Windows" w:date="2020-01-21T12:36:00Z">
        <w:r w:rsidRPr="00387824" w:rsidDel="008E136B">
          <w:rPr>
            <w:sz w:val="24"/>
            <w:szCs w:val="24"/>
            <w:rPrChange w:id="1591" w:author="User Windows" w:date="2020-01-21T12:54:00Z">
              <w:rPr/>
            </w:rPrChange>
          </w:rPr>
          <w:delText xml:space="preserve">(Уполномоченный орган)  </w:delText>
        </w:r>
      </w:del>
      <w:r w:rsidRPr="00387824">
        <w:rPr>
          <w:sz w:val="24"/>
          <w:szCs w:val="24"/>
          <w:rPrChange w:id="1592" w:author="User Windows" w:date="2020-01-21T12:54:00Z">
            <w:rPr/>
          </w:rPrChange>
        </w:rPr>
        <w:t xml:space="preserve">в форме электронного документа и (или) электронных образов документов, в течение </w:t>
      </w:r>
      <w:r w:rsidRPr="00387824">
        <w:rPr>
          <w:rFonts w:eastAsia="Calibri"/>
          <w:sz w:val="24"/>
          <w:szCs w:val="24"/>
          <w:rPrChange w:id="1593" w:author="User Windows" w:date="2020-01-21T12:54:00Z">
            <w:rPr>
              <w:rFonts w:eastAsia="Calibri"/>
            </w:rPr>
          </w:rPrChange>
        </w:rPr>
        <w:t xml:space="preserve">одного рабочего дня с момента его поступления на регистрацию в канцелярию Администрации </w:t>
      </w:r>
      <w:del w:id="1594" w:author="User Windows" w:date="2020-01-21T12:47:00Z">
        <w:r w:rsidRPr="00387824" w:rsidDel="005F4E53">
          <w:rPr>
            <w:rFonts w:eastAsia="Calibri"/>
            <w:sz w:val="24"/>
            <w:szCs w:val="24"/>
            <w:rPrChange w:id="1595" w:author="User Windows" w:date="2020-01-21T12:54:00Z">
              <w:rPr>
                <w:rFonts w:eastAsia="Calibri"/>
              </w:rPr>
            </w:rPrChange>
          </w:rPr>
          <w:delText>(уполномоченного органа)</w:delText>
        </w:r>
        <w:r w:rsidRPr="00387824" w:rsidDel="005F4E53">
          <w:rPr>
            <w:bCs/>
            <w:sz w:val="24"/>
            <w:szCs w:val="24"/>
            <w:rPrChange w:id="1596" w:author="User Windows" w:date="2020-01-21T12:54:00Z">
              <w:rPr>
                <w:bCs/>
              </w:rPr>
            </w:rPrChange>
          </w:rPr>
          <w:delText xml:space="preserve"> </w:delText>
        </w:r>
      </w:del>
      <w:r w:rsidRPr="00387824">
        <w:rPr>
          <w:bCs/>
          <w:sz w:val="24"/>
          <w:szCs w:val="24"/>
          <w:rPrChange w:id="1597" w:author="User Windows" w:date="2020-01-21T12:54:00Z">
            <w:rPr>
              <w:bCs/>
            </w:rPr>
          </w:rPrChange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87824">
        <w:rPr>
          <w:sz w:val="24"/>
          <w:szCs w:val="24"/>
          <w:rPrChange w:id="1598" w:author="User Windows" w:date="2020-01-21T12:54:00Z">
            <w:rPr/>
          </w:rPrChange>
        </w:rPr>
        <w:t>документов на бумажном носителе</w:t>
      </w:r>
      <w:r w:rsidRPr="00387824">
        <w:rPr>
          <w:rFonts w:eastAsia="Calibri"/>
          <w:sz w:val="24"/>
          <w:szCs w:val="24"/>
          <w:rPrChange w:id="1599" w:author="User Windows" w:date="2020-01-21T12:54:00Z">
            <w:rPr>
              <w:rFonts w:eastAsia="Calibri"/>
            </w:rPr>
          </w:rPrChange>
        </w:rPr>
        <w:t xml:space="preserve">. </w:t>
      </w:r>
      <w:proofErr w:type="gramEnd"/>
    </w:p>
    <w:p w:rsidR="007D0F35" w:rsidRPr="00387824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600" w:author="User Windows" w:date="2020-01-21T12:54:00Z">
            <w:rPr>
              <w:rFonts w:eastAsia="Calibri"/>
            </w:rPr>
          </w:rPrChange>
        </w:rPr>
      </w:pPr>
      <w:proofErr w:type="gramStart"/>
      <w:r w:rsidRPr="00387824">
        <w:rPr>
          <w:sz w:val="24"/>
          <w:szCs w:val="24"/>
          <w:rPrChange w:id="1601" w:author="User Windows" w:date="2020-01-21T12:54:00Z">
            <w:rPr/>
          </w:rPrChange>
        </w:rPr>
        <w:t xml:space="preserve">Если при личном приеме документов в Администрации </w:t>
      </w:r>
      <w:ins w:id="1602" w:author="User Windows" w:date="2020-01-21T12:46:00Z">
        <w:r w:rsidR="005F4E53" w:rsidRPr="00387824">
          <w:rPr>
            <w:sz w:val="24"/>
            <w:szCs w:val="24"/>
            <w:rPrChange w:id="1603" w:author="User Windows" w:date="2020-01-21T12:54:00Z">
              <w:rPr/>
            </w:rPrChange>
          </w:rPr>
          <w:t xml:space="preserve">или </w:t>
        </w:r>
      </w:ins>
      <w:del w:id="1604" w:author="User Windows" w:date="2020-01-21T12:46:00Z">
        <w:r w:rsidRPr="00387824" w:rsidDel="005F4E53">
          <w:rPr>
            <w:sz w:val="24"/>
            <w:szCs w:val="24"/>
            <w:rPrChange w:id="1605" w:author="User Windows" w:date="2020-01-21T12:54:00Z">
              <w:rPr/>
            </w:rPrChange>
          </w:rPr>
          <w:delText xml:space="preserve">(Уполномоченном органе) или </w:delText>
        </w:r>
      </w:del>
      <w:r w:rsidRPr="00387824">
        <w:rPr>
          <w:sz w:val="24"/>
          <w:szCs w:val="24"/>
          <w:rPrChange w:id="1606" w:author="User Windows" w:date="2020-01-21T12:54:00Z">
            <w:rPr/>
          </w:rPrChange>
        </w:rPr>
        <w:t>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3100F" w:rsidRPr="00387824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607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1608" w:author="User Windows" w:date="2020-01-21T12:54:00Z">
            <w:rPr/>
          </w:rPrChange>
        </w:rPr>
        <w:t xml:space="preserve">При поступлении заявления в адрес </w:t>
      </w:r>
      <w:r w:rsidR="003B08BD" w:rsidRPr="00387824">
        <w:rPr>
          <w:sz w:val="24"/>
          <w:szCs w:val="24"/>
          <w:rPrChange w:id="1609" w:author="User Windows" w:date="2020-01-21T12:54:00Z">
            <w:rPr/>
          </w:rPrChange>
        </w:rPr>
        <w:t>Администрации</w:t>
      </w:r>
      <w:r w:rsidRPr="00387824">
        <w:rPr>
          <w:sz w:val="24"/>
          <w:szCs w:val="24"/>
          <w:rPrChange w:id="1610" w:author="User Windows" w:date="2020-01-21T12:54:00Z">
            <w:rPr/>
          </w:rPrChange>
        </w:rPr>
        <w:t xml:space="preserve"> </w:t>
      </w:r>
      <w:del w:id="1611" w:author="User Windows" w:date="2020-01-21T12:36:00Z">
        <w:r w:rsidR="003B08BD" w:rsidRPr="00387824" w:rsidDel="008E136B">
          <w:rPr>
            <w:sz w:val="24"/>
            <w:szCs w:val="24"/>
            <w:rPrChange w:id="1612" w:author="User Windows" w:date="2020-01-21T12:54:00Z">
              <w:rPr/>
            </w:rPrChange>
          </w:rPr>
          <w:delText>(</w:delText>
        </w:r>
        <w:r w:rsidRPr="00387824" w:rsidDel="008E136B">
          <w:rPr>
            <w:sz w:val="24"/>
            <w:szCs w:val="24"/>
            <w:rPrChange w:id="1613" w:author="User Windows" w:date="2020-01-21T12:54:00Z">
              <w:rPr/>
            </w:rPrChange>
          </w:rPr>
          <w:delText>Уполномоченного органа</w:delText>
        </w:r>
        <w:r w:rsidR="003B08BD" w:rsidRPr="00387824" w:rsidDel="008E136B">
          <w:rPr>
            <w:sz w:val="24"/>
            <w:szCs w:val="24"/>
            <w:rPrChange w:id="1614" w:author="User Windows" w:date="2020-01-21T12:54:00Z">
              <w:rPr/>
            </w:rPrChange>
          </w:rPr>
          <w:delText>)</w:delText>
        </w:r>
        <w:r w:rsidRPr="00387824" w:rsidDel="008E136B">
          <w:rPr>
            <w:sz w:val="24"/>
            <w:szCs w:val="24"/>
            <w:rPrChange w:id="1615" w:author="User Windows" w:date="2020-01-21T12:54:00Z">
              <w:rPr/>
            </w:rPrChange>
          </w:rPr>
          <w:delText xml:space="preserve"> </w:delText>
        </w:r>
      </w:del>
      <w:r w:rsidRPr="00387824">
        <w:rPr>
          <w:sz w:val="24"/>
          <w:szCs w:val="24"/>
          <w:rPrChange w:id="1616" w:author="User Windows" w:date="2020-01-21T12:54:00Z">
            <w:rPr/>
          </w:rPrChange>
        </w:rPr>
        <w:t>по почте ответственный специалист в течение одного рабочего дня с момента пос</w:t>
      </w:r>
      <w:r w:rsidR="003B08BD" w:rsidRPr="00387824">
        <w:rPr>
          <w:sz w:val="24"/>
          <w:szCs w:val="24"/>
          <w:rPrChange w:id="1617" w:author="User Windows" w:date="2020-01-21T12:54:00Z">
            <w:rPr/>
          </w:rPrChange>
        </w:rPr>
        <w:t>тупления письма в Администрацию</w:t>
      </w:r>
      <w:ins w:id="1618" w:author="User Windows" w:date="2020-01-21T12:36:00Z">
        <w:r w:rsidR="008E136B" w:rsidRPr="00387824">
          <w:rPr>
            <w:sz w:val="24"/>
            <w:szCs w:val="24"/>
            <w:rPrChange w:id="1619" w:author="User Windows" w:date="2020-01-21T12:54:00Z">
              <w:rPr/>
            </w:rPrChange>
          </w:rPr>
          <w:t xml:space="preserve"> </w:t>
        </w:r>
      </w:ins>
      <w:del w:id="1620" w:author="User Windows" w:date="2020-01-21T12:36:00Z">
        <w:r w:rsidRPr="00387824" w:rsidDel="008E136B">
          <w:rPr>
            <w:sz w:val="24"/>
            <w:szCs w:val="24"/>
            <w:rPrChange w:id="1621" w:author="User Windows" w:date="2020-01-21T12:54:00Z">
              <w:rPr/>
            </w:rPrChange>
          </w:rPr>
          <w:delText xml:space="preserve"> </w:delText>
        </w:r>
        <w:r w:rsidR="003B08BD" w:rsidRPr="00387824" w:rsidDel="008E136B">
          <w:rPr>
            <w:sz w:val="24"/>
            <w:szCs w:val="24"/>
            <w:rPrChange w:id="1622" w:author="User Windows" w:date="2020-01-21T12:54:00Z">
              <w:rPr/>
            </w:rPrChange>
          </w:rPr>
          <w:delText>(</w:delText>
        </w:r>
        <w:r w:rsidRPr="00387824" w:rsidDel="008E136B">
          <w:rPr>
            <w:sz w:val="24"/>
            <w:szCs w:val="24"/>
            <w:rPrChange w:id="1623" w:author="User Windows" w:date="2020-01-21T12:54:00Z">
              <w:rPr/>
            </w:rPrChange>
          </w:rPr>
          <w:delText>Уполномоченный орган</w:delText>
        </w:r>
        <w:r w:rsidR="003B08BD" w:rsidRPr="00387824" w:rsidDel="008E136B">
          <w:rPr>
            <w:sz w:val="24"/>
            <w:szCs w:val="24"/>
            <w:rPrChange w:id="1624" w:author="User Windows" w:date="2020-01-21T12:54:00Z">
              <w:rPr/>
            </w:rPrChange>
          </w:rPr>
          <w:delText>)</w:delText>
        </w:r>
        <w:r w:rsidRPr="00387824" w:rsidDel="008E136B">
          <w:rPr>
            <w:sz w:val="24"/>
            <w:szCs w:val="24"/>
            <w:rPrChange w:id="1625" w:author="User Windows" w:date="2020-01-21T12:54:00Z">
              <w:rPr/>
            </w:rPrChange>
          </w:rPr>
          <w:delText xml:space="preserve">  </w:delText>
        </w:r>
      </w:del>
      <w:r w:rsidRPr="00387824">
        <w:rPr>
          <w:sz w:val="24"/>
          <w:szCs w:val="24"/>
          <w:rPrChange w:id="1626" w:author="User Windows" w:date="2020-01-21T12:54:00Z">
            <w:rPr/>
          </w:rPrChange>
        </w:rPr>
        <w:t xml:space="preserve">вскрывает конверт и </w:t>
      </w:r>
      <w:r w:rsidR="003B08BD" w:rsidRPr="00387824">
        <w:rPr>
          <w:sz w:val="24"/>
          <w:szCs w:val="24"/>
          <w:rPrChange w:id="1627" w:author="User Windows" w:date="2020-01-21T12:54:00Z">
            <w:rPr/>
          </w:rPrChange>
        </w:rPr>
        <w:t xml:space="preserve">передает </w:t>
      </w:r>
      <w:r w:rsidRPr="00387824">
        <w:rPr>
          <w:sz w:val="24"/>
          <w:szCs w:val="24"/>
          <w:rPrChange w:id="1628" w:author="User Windows" w:date="2020-01-21T12:54:00Z">
            <w:rPr/>
          </w:rPrChange>
        </w:rPr>
        <w:t>заявление</w:t>
      </w:r>
      <w:r w:rsidR="003B08BD" w:rsidRPr="00387824">
        <w:rPr>
          <w:sz w:val="24"/>
          <w:szCs w:val="24"/>
          <w:rPrChange w:id="1629" w:author="User Windows" w:date="2020-01-21T12:54:00Z">
            <w:rPr/>
          </w:rPrChange>
        </w:rPr>
        <w:t xml:space="preserve"> на регистрацию в канцелярию Администрации</w:t>
      </w:r>
      <w:del w:id="1630" w:author="User Windows" w:date="2020-01-21T12:36:00Z">
        <w:r w:rsidR="003B08BD" w:rsidRPr="00387824" w:rsidDel="008E136B">
          <w:rPr>
            <w:sz w:val="24"/>
            <w:szCs w:val="24"/>
            <w:rPrChange w:id="1631" w:author="User Windows" w:date="2020-01-21T12:54:00Z">
              <w:rPr/>
            </w:rPrChange>
          </w:rPr>
          <w:delText xml:space="preserve"> (Уполномоченного органа)</w:delText>
        </w:r>
      </w:del>
      <w:r w:rsidRPr="00387824">
        <w:rPr>
          <w:sz w:val="24"/>
          <w:szCs w:val="24"/>
          <w:rPrChange w:id="1632" w:author="User Windows" w:date="2020-01-21T12:54:00Z">
            <w:rPr/>
          </w:rPrChange>
        </w:rPr>
        <w:t>.</w:t>
      </w:r>
      <w:r w:rsidR="007D0F35" w:rsidRPr="00387824">
        <w:rPr>
          <w:sz w:val="24"/>
          <w:szCs w:val="24"/>
          <w:rPrChange w:id="1633" w:author="User Windows" w:date="2020-01-21T12:54:00Z">
            <w:rPr/>
          </w:rPrChange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</w:t>
      </w:r>
      <w:proofErr w:type="gramEnd"/>
      <w:r w:rsidR="007D0F35" w:rsidRPr="00387824">
        <w:rPr>
          <w:sz w:val="24"/>
          <w:szCs w:val="24"/>
          <w:rPrChange w:id="1634" w:author="User Windows" w:date="2020-01-21T12:54:00Z">
            <w:rPr/>
          </w:rPrChange>
        </w:rPr>
        <w:t xml:space="preserve"> адресу, указанному в заявлении.</w:t>
      </w:r>
    </w:p>
    <w:p w:rsidR="00C3100F" w:rsidRPr="00387824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635" w:author="User Windows" w:date="2020-01-21T12:54:00Z">
            <w:rPr/>
          </w:rPrChange>
        </w:rPr>
      </w:pPr>
      <w:r w:rsidRPr="00387824">
        <w:rPr>
          <w:sz w:val="24"/>
          <w:szCs w:val="24"/>
          <w:rPrChange w:id="1636" w:author="User Windows" w:date="2020-01-21T12:54:00Z">
            <w:rPr/>
          </w:rPrChange>
        </w:rPr>
        <w:t>Заяв</w:t>
      </w:r>
      <w:r w:rsidR="003B08BD" w:rsidRPr="00387824">
        <w:rPr>
          <w:sz w:val="24"/>
          <w:szCs w:val="24"/>
          <w:rPrChange w:id="1637" w:author="User Windows" w:date="2020-01-21T12:54:00Z">
            <w:rPr/>
          </w:rPrChange>
        </w:rPr>
        <w:t>ление, поданное в Администрацию</w:t>
      </w:r>
      <w:r w:rsidRPr="00387824">
        <w:rPr>
          <w:sz w:val="24"/>
          <w:szCs w:val="24"/>
          <w:rPrChange w:id="1638" w:author="User Windows" w:date="2020-01-21T12:54:00Z">
            <w:rPr/>
          </w:rPrChange>
        </w:rPr>
        <w:t xml:space="preserve"> </w:t>
      </w:r>
      <w:del w:id="1639" w:author="User Windows" w:date="2020-01-21T12:37:00Z">
        <w:r w:rsidR="003B08BD" w:rsidRPr="00387824" w:rsidDel="008E136B">
          <w:rPr>
            <w:sz w:val="24"/>
            <w:szCs w:val="24"/>
            <w:rPrChange w:id="1640" w:author="User Windows" w:date="2020-01-21T12:54:00Z">
              <w:rPr/>
            </w:rPrChange>
          </w:rPr>
          <w:delText>(</w:delText>
        </w:r>
        <w:r w:rsidRPr="00387824" w:rsidDel="008E136B">
          <w:rPr>
            <w:sz w:val="24"/>
            <w:szCs w:val="24"/>
            <w:rPrChange w:id="1641" w:author="User Windows" w:date="2020-01-21T12:54:00Z">
              <w:rPr/>
            </w:rPrChange>
          </w:rPr>
          <w:delText>Уполномоченный орган</w:delText>
        </w:r>
        <w:r w:rsidR="003B08BD" w:rsidRPr="00387824" w:rsidDel="008E136B">
          <w:rPr>
            <w:sz w:val="24"/>
            <w:szCs w:val="24"/>
            <w:rPrChange w:id="1642" w:author="User Windows" w:date="2020-01-21T12:54:00Z">
              <w:rPr/>
            </w:rPrChange>
          </w:rPr>
          <w:delText>)</w:delText>
        </w:r>
      </w:del>
      <w:ins w:id="1643" w:author="User Windows" w:date="2020-01-21T12:37:00Z">
        <w:r w:rsidR="008E136B" w:rsidRPr="00387824">
          <w:rPr>
            <w:sz w:val="24"/>
            <w:szCs w:val="24"/>
            <w:rPrChange w:id="1644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645" w:author="User Windows" w:date="2020-01-21T12:54:00Z">
            <w:rPr/>
          </w:rPrChange>
        </w:rPr>
        <w:t xml:space="preserve"> посредством РПГУ, в течение одного рабочего дня с момента подачи на РПГУ </w:t>
      </w:r>
      <w:r w:rsidR="00AB6DDC" w:rsidRPr="00387824">
        <w:rPr>
          <w:sz w:val="24"/>
          <w:szCs w:val="24"/>
          <w:rPrChange w:id="1646" w:author="User Windows" w:date="2020-01-21T12:54:00Z">
            <w:rPr/>
          </w:rPrChange>
        </w:rPr>
        <w:t xml:space="preserve">передается </w:t>
      </w:r>
      <w:r w:rsidRPr="00387824">
        <w:rPr>
          <w:sz w:val="24"/>
          <w:szCs w:val="24"/>
          <w:rPrChange w:id="1647" w:author="User Windows" w:date="2020-01-21T12:54:00Z">
            <w:rPr/>
          </w:rPrChange>
        </w:rPr>
        <w:t>ответственным специалистом</w:t>
      </w:r>
      <w:r w:rsidR="00AB6DDC" w:rsidRPr="00387824">
        <w:rPr>
          <w:sz w:val="24"/>
          <w:szCs w:val="24"/>
          <w:rPrChange w:id="1648" w:author="User Windows" w:date="2020-01-21T12:54:00Z">
            <w:rPr/>
          </w:rPrChange>
        </w:rPr>
        <w:t xml:space="preserve"> на регистрацию в канцелярию Администрации</w:t>
      </w:r>
      <w:ins w:id="1649" w:author="User Windows" w:date="2020-01-21T12:37:00Z">
        <w:r w:rsidR="008E136B" w:rsidRPr="00387824">
          <w:rPr>
            <w:sz w:val="24"/>
            <w:szCs w:val="24"/>
            <w:rPrChange w:id="1650" w:author="User Windows" w:date="2020-01-21T12:54:00Z">
              <w:rPr/>
            </w:rPrChange>
          </w:rPr>
          <w:t xml:space="preserve">. </w:t>
        </w:r>
      </w:ins>
      <w:del w:id="1651" w:author="User Windows" w:date="2020-01-21T12:37:00Z">
        <w:r w:rsidR="00AB6DDC" w:rsidRPr="00387824" w:rsidDel="008E136B">
          <w:rPr>
            <w:sz w:val="24"/>
            <w:szCs w:val="24"/>
            <w:rPrChange w:id="1652" w:author="User Windows" w:date="2020-01-21T12:54:00Z">
              <w:rPr/>
            </w:rPrChange>
          </w:rPr>
          <w:delText xml:space="preserve"> (Уполномоченного органа)</w:delText>
        </w:r>
        <w:r w:rsidRPr="00387824" w:rsidDel="008E136B">
          <w:rPr>
            <w:sz w:val="24"/>
            <w:szCs w:val="24"/>
            <w:rPrChange w:id="1653" w:author="User Windows" w:date="2020-01-21T12:54:00Z">
              <w:rPr/>
            </w:rPrChange>
          </w:rPr>
          <w:delText>.</w:delText>
        </w:r>
        <w:r w:rsidR="007D0F35" w:rsidRPr="00387824" w:rsidDel="008E136B">
          <w:rPr>
            <w:sz w:val="24"/>
            <w:szCs w:val="24"/>
            <w:rPrChange w:id="1654" w:author="User Windows" w:date="2020-01-21T12:54:00Z">
              <w:rPr/>
            </w:rPrChange>
          </w:rPr>
          <w:delText xml:space="preserve"> </w:delText>
        </w:r>
      </w:del>
      <w:r w:rsidR="007D0F35" w:rsidRPr="00387824">
        <w:rPr>
          <w:sz w:val="24"/>
          <w:szCs w:val="24"/>
          <w:rPrChange w:id="1655" w:author="User Windows" w:date="2020-01-21T12:54:00Z">
            <w:rPr/>
          </w:rPrChange>
        </w:rPr>
        <w:t>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387824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656" w:author="User Windows" w:date="2020-01-21T12:54:00Z">
            <w:rPr/>
          </w:rPrChange>
        </w:rPr>
      </w:pPr>
      <w:r w:rsidRPr="00387824">
        <w:rPr>
          <w:sz w:val="24"/>
          <w:szCs w:val="24"/>
          <w:rPrChange w:id="1657" w:author="User Windows" w:date="2020-01-21T12:54:00Z">
            <w:rPr/>
          </w:rPrChange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387824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658" w:author="User Windows" w:date="2020-01-21T12:54:00Z">
            <w:rPr/>
          </w:rPrChange>
        </w:rPr>
      </w:pPr>
      <w:r w:rsidRPr="00387824">
        <w:rPr>
          <w:sz w:val="24"/>
          <w:szCs w:val="24"/>
          <w:rPrChange w:id="1659" w:author="User Windows" w:date="2020-01-21T12:54:00Z">
            <w:rPr/>
          </w:rPrChange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387824">
        <w:rPr>
          <w:sz w:val="24"/>
          <w:szCs w:val="24"/>
          <w:rPrChange w:id="1660" w:author="User Windows" w:date="2020-01-21T12:54:00Z">
            <w:rPr/>
          </w:rPrChange>
        </w:rPr>
        <w:t>, а также уведомление об отказе в приеме и возврате документов</w:t>
      </w:r>
      <w:r w:rsidRPr="00387824">
        <w:rPr>
          <w:sz w:val="24"/>
          <w:szCs w:val="24"/>
          <w:rPrChange w:id="1661" w:author="User Windows" w:date="2020-01-21T12:54:00Z">
            <w:rPr/>
          </w:rPrChange>
        </w:rPr>
        <w:t xml:space="preserve">. </w:t>
      </w:r>
    </w:p>
    <w:p w:rsidR="00C3100F" w:rsidRPr="00387824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1662" w:author="User Windows" w:date="2020-01-21T12:54:00Z">
            <w:rPr>
              <w:rFonts w:eastAsia="Calibri"/>
            </w:rPr>
          </w:rPrChange>
        </w:rPr>
      </w:pPr>
      <w:r w:rsidRPr="00387824">
        <w:rPr>
          <w:rFonts w:eastAsia="Calibri"/>
          <w:sz w:val="24"/>
          <w:szCs w:val="24"/>
          <w:rPrChange w:id="1663" w:author="User Windows" w:date="2020-01-21T12:54:00Z">
            <w:rPr>
              <w:rFonts w:eastAsia="Calibri"/>
            </w:rPr>
          </w:rPrChange>
        </w:rPr>
        <w:t>Срок выполнения административной процедуры 1 рабочий день со дня поступления заявления.</w:t>
      </w:r>
    </w:p>
    <w:p w:rsidR="00BB1DC0" w:rsidRPr="00387824" w:rsidDel="00D00CB9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664" w:author="Фархутдинова О.А." w:date="2020-01-17T10:09:00Z"/>
          <w:b/>
          <w:bCs/>
          <w:sz w:val="24"/>
          <w:szCs w:val="24"/>
          <w:rPrChange w:id="1665" w:author="User Windows" w:date="2020-01-21T12:54:00Z">
            <w:rPr>
              <w:del w:id="1666" w:author="Фархутдинова О.А." w:date="2020-01-17T10:09:00Z"/>
              <w:b/>
              <w:bCs/>
            </w:rPr>
          </w:rPrChange>
        </w:rPr>
      </w:pPr>
    </w:p>
    <w:p w:rsidR="005B0DB0" w:rsidRPr="00387824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667" w:author="User Windows" w:date="2020-01-21T12:54:00Z">
            <w:rPr>
              <w:b/>
              <w:bCs/>
            </w:rPr>
          </w:rPrChange>
        </w:rPr>
      </w:pPr>
    </w:p>
    <w:p w:rsidR="00C3100F" w:rsidRPr="00387824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1668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669" w:author="User Windows" w:date="2020-01-21T12:54:00Z">
            <w:rPr>
              <w:b/>
              <w:bCs/>
            </w:rPr>
          </w:rPrChange>
        </w:rPr>
        <w:t>Рассмотрение заявления и представленных документов, направление межведомственных запросов</w:t>
      </w:r>
    </w:p>
    <w:p w:rsidR="00AB6DDC" w:rsidRPr="00387824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670" w:author="User Windows" w:date="2020-01-21T12:54:00Z">
            <w:rPr>
              <w:b/>
            </w:rPr>
          </w:rPrChange>
        </w:rPr>
      </w:pPr>
    </w:p>
    <w:p w:rsidR="00AB6DDC" w:rsidRPr="00387824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67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sz w:val="24"/>
          <w:szCs w:val="24"/>
          <w:rPrChange w:id="1672" w:author="User Windows" w:date="2020-01-21T12:54:00Z">
            <w:rPr/>
          </w:rPrChange>
        </w:rPr>
        <w:t>3.1.</w:t>
      </w:r>
      <w:r w:rsidR="00BB1DC0" w:rsidRPr="00387824">
        <w:rPr>
          <w:sz w:val="24"/>
          <w:szCs w:val="24"/>
          <w:rPrChange w:id="1673" w:author="User Windows" w:date="2020-01-21T12:54:00Z">
            <w:rPr/>
          </w:rPrChange>
        </w:rPr>
        <w:t>3</w:t>
      </w:r>
      <w:r w:rsidRPr="00387824">
        <w:rPr>
          <w:sz w:val="24"/>
          <w:szCs w:val="24"/>
          <w:rPrChange w:id="1674" w:author="User Windows" w:date="2020-01-21T12:54:00Z">
            <w:rPr/>
          </w:rPrChange>
        </w:rPr>
        <w:t xml:space="preserve">. </w:t>
      </w:r>
      <w:r w:rsidR="00AB6DDC" w:rsidRPr="00387824">
        <w:rPr>
          <w:rFonts w:eastAsia="Times New Roman"/>
          <w:sz w:val="24"/>
          <w:szCs w:val="24"/>
          <w:lang w:eastAsia="ru-RU"/>
          <w:rPrChange w:id="1675" w:author="User Windows" w:date="2020-01-21T12:54:00Z">
            <w:rPr>
              <w:rFonts w:eastAsia="Times New Roman"/>
              <w:lang w:eastAsia="ru-RU"/>
            </w:rPr>
          </w:rPrChange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387824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67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677" w:author="User Windows" w:date="2020-01-21T12:54:00Z">
            <w:rPr>
              <w:rFonts w:eastAsia="Times New Roman"/>
              <w:lang w:eastAsia="ru-RU"/>
            </w:rPr>
          </w:rPrChange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387824">
        <w:rPr>
          <w:rFonts w:eastAsia="Times New Roman"/>
          <w:sz w:val="24"/>
          <w:szCs w:val="24"/>
          <w:lang w:eastAsia="ru-RU"/>
          <w:rPrChange w:id="1678" w:author="User Windows" w:date="2020-01-21T12:54:00Z">
            <w:rPr>
              <w:rFonts w:eastAsia="Times New Roman"/>
              <w:lang w:eastAsia="ru-RU"/>
            </w:rPr>
          </w:rPrChange>
        </w:rPr>
        <w:t xml:space="preserve">в течение 1 рабочего дня с момента поступления заявления </w:t>
      </w:r>
      <w:r w:rsidRPr="00387824">
        <w:rPr>
          <w:rFonts w:eastAsia="Times New Roman"/>
          <w:sz w:val="24"/>
          <w:szCs w:val="24"/>
          <w:lang w:eastAsia="ru-RU"/>
          <w:rPrChange w:id="1679" w:author="User Windows" w:date="2020-01-21T12:54:00Z">
            <w:rPr>
              <w:rFonts w:eastAsia="Times New Roman"/>
              <w:lang w:eastAsia="ru-RU"/>
            </w:rPr>
          </w:rPrChange>
        </w:rPr>
        <w:t>осуществляет формирование и направление необходимых запросов.</w:t>
      </w:r>
    </w:p>
    <w:p w:rsidR="00AB6DDC" w:rsidRPr="00387824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680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681" w:author="User Windows" w:date="2020-01-21T12:54:00Z">
            <w:rPr>
              <w:rFonts w:eastAsia="Times New Roman"/>
              <w:lang w:eastAsia="ru-RU"/>
            </w:rPr>
          </w:rPrChange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387824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  <w:rPrChange w:id="168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683" w:author="User Windows" w:date="2020-01-21T12:54:00Z">
            <w:rPr>
              <w:rFonts w:eastAsia="Times New Roman"/>
              <w:lang w:eastAsia="ru-RU"/>
            </w:rPr>
          </w:rPrChange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387824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  <w:rPrChange w:id="1684" w:author="User Windows" w:date="2020-01-21T12:54:00Z">
            <w:rPr>
              <w:rFonts w:eastAsia="Calibri"/>
              <w:lang w:eastAsia="ru-RU"/>
            </w:rPr>
          </w:rPrChange>
        </w:rPr>
      </w:pPr>
      <w:r w:rsidRPr="00387824">
        <w:rPr>
          <w:rFonts w:eastAsia="Calibri"/>
          <w:sz w:val="24"/>
          <w:szCs w:val="24"/>
          <w:lang w:eastAsia="ru-RU"/>
          <w:rPrChange w:id="1685" w:author="User Windows" w:date="2020-01-21T12:54:00Z">
            <w:rPr>
              <w:rFonts w:eastAsia="Calibri"/>
              <w:lang w:eastAsia="ru-RU"/>
            </w:rPr>
          </w:rPrChange>
        </w:rPr>
        <w:t xml:space="preserve">Результатом и способом фиксации административной процедуры является поступление в Администрацию </w:t>
      </w:r>
      <w:del w:id="1686" w:author="User Windows" w:date="2020-01-21T12:37:00Z">
        <w:r w:rsidRPr="00387824" w:rsidDel="008E136B">
          <w:rPr>
            <w:rFonts w:eastAsia="Calibri"/>
            <w:sz w:val="24"/>
            <w:szCs w:val="24"/>
            <w:lang w:eastAsia="ru-RU"/>
            <w:rPrChange w:id="1687" w:author="User Windows" w:date="2020-01-21T12:54:00Z">
              <w:rPr>
                <w:rFonts w:eastAsia="Calibri"/>
                <w:lang w:eastAsia="ru-RU"/>
              </w:rPr>
            </w:rPrChange>
          </w:rPr>
          <w:delText>(Уполномоченный орган)</w:delText>
        </w:r>
      </w:del>
      <w:r w:rsidRPr="00387824">
        <w:rPr>
          <w:rFonts w:eastAsia="Calibri"/>
          <w:sz w:val="24"/>
          <w:szCs w:val="24"/>
          <w:lang w:eastAsia="ru-RU"/>
          <w:rPrChange w:id="1688" w:author="User Windows" w:date="2020-01-21T12:54:00Z">
            <w:rPr>
              <w:rFonts w:eastAsia="Calibri"/>
              <w:lang w:eastAsia="ru-RU"/>
            </w:rPr>
          </w:rPrChange>
        </w:rPr>
        <w:t xml:space="preserve"> документов в рамках межведомственного взаимодействия.</w:t>
      </w:r>
    </w:p>
    <w:p w:rsidR="00AB6DDC" w:rsidRPr="00387824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68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690" w:author="User Windows" w:date="2020-01-21T12:54:00Z">
            <w:rPr>
              <w:rFonts w:eastAsia="Times New Roman"/>
              <w:lang w:eastAsia="ru-RU"/>
            </w:rPr>
          </w:rPrChange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387824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169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1692" w:author="User Windows" w:date="2020-01-21T12:54:00Z">
            <w:rPr>
              <w:rFonts w:eastAsia="Times New Roman"/>
              <w:lang w:eastAsia="ru-RU"/>
            </w:rPr>
          </w:rPrChange>
        </w:rPr>
        <w:t>Максимальный срок выполнения административной процедуры составляет 5 рабочих дней.</w:t>
      </w:r>
    </w:p>
    <w:p w:rsidR="00C3100F" w:rsidRPr="00387824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693" w:author="User Windows" w:date="2020-01-21T12:54:00Z">
            <w:rPr/>
          </w:rPrChange>
        </w:rPr>
      </w:pPr>
    </w:p>
    <w:p w:rsidR="008D0C11" w:rsidRPr="00387824" w:rsidRDefault="008D0C11" w:rsidP="00B236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rPrChange w:id="1694" w:author="User Windows" w:date="2020-01-21T12:54:00Z">
            <w:rPr/>
          </w:rPrChange>
        </w:rPr>
      </w:pPr>
    </w:p>
    <w:p w:rsidR="00656B87" w:rsidRPr="00387824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rPrChange w:id="1695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1696" w:author="User Windows" w:date="2020-01-21T12:54:00Z">
            <w:rPr>
              <w:b/>
              <w:bCs/>
            </w:rPr>
          </w:rPrChange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387824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1697" w:author="User Windows" w:date="2020-01-21T12:54:00Z">
            <w:rPr>
              <w:b/>
            </w:rPr>
          </w:rPrChange>
        </w:rPr>
      </w:pPr>
    </w:p>
    <w:p w:rsidR="00B21784" w:rsidRPr="00387824" w:rsidRDefault="00B21784" w:rsidP="00B236B5">
      <w:pPr>
        <w:pStyle w:val="ConsPlusNormal"/>
        <w:ind w:firstLine="709"/>
        <w:jc w:val="both"/>
        <w:rPr>
          <w:sz w:val="24"/>
          <w:szCs w:val="24"/>
          <w:rPrChange w:id="1698" w:author="User Windows" w:date="2020-01-21T12:54:00Z">
            <w:rPr/>
          </w:rPrChange>
        </w:rPr>
      </w:pPr>
      <w:r w:rsidRPr="00387824">
        <w:rPr>
          <w:sz w:val="24"/>
          <w:szCs w:val="24"/>
          <w:rPrChange w:id="1699" w:author="User Windows" w:date="2020-01-21T12:54:00Z">
            <w:rPr>
              <w:rFonts w:eastAsiaTheme="minorHAnsi"/>
              <w:lang w:eastAsia="en-US"/>
            </w:rPr>
          </w:rPrChange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387824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700" w:author="User Windows" w:date="2020-01-21T12:54:00Z">
            <w:rPr/>
          </w:rPrChange>
        </w:rPr>
      </w:pPr>
      <w:r w:rsidRPr="00387824">
        <w:rPr>
          <w:sz w:val="24"/>
          <w:szCs w:val="24"/>
          <w:rPrChange w:id="1701" w:author="User Windows" w:date="2020-01-21T12:54:00Z">
            <w:rPr/>
          </w:rPrChange>
        </w:rPr>
        <w:t>Администрация</w:t>
      </w:r>
      <w:r w:rsidR="00B21784" w:rsidRPr="00387824">
        <w:rPr>
          <w:sz w:val="24"/>
          <w:szCs w:val="24"/>
          <w:rPrChange w:id="1702" w:author="User Windows" w:date="2020-01-21T12:54:00Z">
            <w:rPr/>
          </w:rPrChange>
        </w:rPr>
        <w:t xml:space="preserve"> </w:t>
      </w:r>
      <w:ins w:id="1703" w:author="User Windows" w:date="2020-01-21T12:37:00Z">
        <w:r w:rsidR="008E136B" w:rsidRPr="00387824">
          <w:rPr>
            <w:sz w:val="24"/>
            <w:szCs w:val="24"/>
            <w:rPrChange w:id="1704" w:author="User Windows" w:date="2020-01-21T12:54:00Z">
              <w:rPr/>
            </w:rPrChange>
          </w:rPr>
          <w:t xml:space="preserve"> </w:t>
        </w:r>
      </w:ins>
      <w:del w:id="1705" w:author="User Windows" w:date="2020-01-21T12:37:00Z">
        <w:r w:rsidRPr="00387824" w:rsidDel="008E136B">
          <w:rPr>
            <w:sz w:val="24"/>
            <w:szCs w:val="24"/>
            <w:rPrChange w:id="1706" w:author="User Windows" w:date="2020-01-21T12:54:00Z">
              <w:rPr/>
            </w:rPrChange>
          </w:rPr>
          <w:delText>(</w:delText>
        </w:r>
        <w:r w:rsidR="00B21784" w:rsidRPr="00387824" w:rsidDel="008E136B">
          <w:rPr>
            <w:sz w:val="24"/>
            <w:szCs w:val="24"/>
            <w:rPrChange w:id="1707" w:author="User Windows" w:date="2020-01-21T12:54:00Z">
              <w:rPr/>
            </w:rPrChange>
          </w:rPr>
          <w:delText>Уполномоченный орган</w:delText>
        </w:r>
        <w:r w:rsidRPr="00387824" w:rsidDel="008E136B">
          <w:rPr>
            <w:sz w:val="24"/>
            <w:szCs w:val="24"/>
            <w:rPrChange w:id="1708" w:author="User Windows" w:date="2020-01-21T12:54:00Z">
              <w:rPr/>
            </w:rPrChange>
          </w:rPr>
          <w:delText>)</w:delText>
        </w:r>
        <w:r w:rsidR="00B21784" w:rsidRPr="00387824" w:rsidDel="008E136B">
          <w:rPr>
            <w:sz w:val="24"/>
            <w:szCs w:val="24"/>
            <w:rPrChange w:id="1709" w:author="User Windows" w:date="2020-01-21T12:54:00Z">
              <w:rPr/>
            </w:rPrChange>
          </w:rPr>
          <w:delText xml:space="preserve"> </w:delText>
        </w:r>
      </w:del>
      <w:r w:rsidR="00B21784" w:rsidRPr="00387824">
        <w:rPr>
          <w:sz w:val="24"/>
          <w:szCs w:val="24"/>
          <w:rPrChange w:id="1710" w:author="User Windows" w:date="2020-01-21T12:54:00Z">
            <w:rPr/>
          </w:rPrChange>
        </w:rPr>
        <w:t>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387824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711" w:author="User Windows" w:date="2020-01-21T12:54:00Z">
            <w:rPr/>
          </w:rPrChange>
        </w:rPr>
      </w:pPr>
      <w:r w:rsidRPr="00387824">
        <w:rPr>
          <w:sz w:val="24"/>
          <w:szCs w:val="24"/>
          <w:rPrChange w:id="1712" w:author="User Windows" w:date="2020-01-21T12:54:00Z">
            <w:rPr/>
          </w:rPrChange>
        </w:rPr>
        <w:t>Состав комиссии, порядок ее работы утверждаются органами местного самоуправления.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13" w:author="User Windows" w:date="2020-01-21T12:54:00Z">
            <w:rPr/>
          </w:rPrChange>
        </w:rPr>
      </w:pPr>
      <w:r w:rsidRPr="00387824">
        <w:rPr>
          <w:sz w:val="24"/>
          <w:szCs w:val="24"/>
          <w:rPrChange w:id="1714" w:author="User Windows" w:date="2020-01-21T12:54:00Z">
            <w:rPr/>
          </w:rPrChange>
        </w:rPr>
        <w:t xml:space="preserve">В случае наличия оснований, указанных в пункте </w:t>
      </w:r>
      <w:r w:rsidR="00CB096B" w:rsidRPr="00387824">
        <w:rPr>
          <w:sz w:val="24"/>
          <w:szCs w:val="24"/>
          <w:rPrChange w:id="1715" w:author="User Windows" w:date="2020-01-21T12:54:00Z">
            <w:rPr/>
          </w:rPrChange>
        </w:rPr>
        <w:t>2.17</w:t>
      </w:r>
      <w:r w:rsidRPr="00387824">
        <w:rPr>
          <w:sz w:val="24"/>
          <w:szCs w:val="24"/>
          <w:rPrChange w:id="1716" w:author="User Windows" w:date="2020-01-21T12:54:00Z">
            <w:rPr/>
          </w:rPrChange>
        </w:rPr>
        <w:t xml:space="preserve"> Административного регламента, заявителю отказывается в предоставлении </w:t>
      </w:r>
      <w:r w:rsidR="00A735C5" w:rsidRPr="00387824">
        <w:rPr>
          <w:sz w:val="24"/>
          <w:szCs w:val="24"/>
          <w:rPrChange w:id="1717" w:author="User Windows" w:date="2020-01-21T12:54:00Z">
            <w:rPr/>
          </w:rPrChange>
        </w:rPr>
        <w:t>жилых помещений по договору социального найма</w:t>
      </w:r>
      <w:r w:rsidRPr="00387824">
        <w:rPr>
          <w:sz w:val="24"/>
          <w:szCs w:val="24"/>
          <w:rPrChange w:id="1718" w:author="User Windows" w:date="2020-01-21T12:54:00Z">
            <w:rPr/>
          </w:rPrChange>
        </w:rPr>
        <w:t>, о чем ему направляется мотивированный отказ.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19" w:author="User Windows" w:date="2020-01-21T12:54:00Z">
            <w:rPr/>
          </w:rPrChange>
        </w:rPr>
      </w:pPr>
      <w:r w:rsidRPr="00387824">
        <w:rPr>
          <w:sz w:val="24"/>
          <w:szCs w:val="24"/>
          <w:rPrChange w:id="1720" w:author="User Windows" w:date="2020-01-21T12:54:00Z">
            <w:rPr/>
          </w:rPrChange>
        </w:rPr>
        <w:t xml:space="preserve">Должностное лицо Администрации: 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21" w:author="User Windows" w:date="2020-01-21T12:54:00Z">
            <w:rPr/>
          </w:rPrChange>
        </w:rPr>
      </w:pPr>
      <w:r w:rsidRPr="00387824">
        <w:rPr>
          <w:sz w:val="24"/>
          <w:szCs w:val="24"/>
          <w:rPrChange w:id="1722" w:author="User Windows" w:date="2020-01-21T12:54:00Z">
            <w:rPr/>
          </w:rPrChange>
        </w:rPr>
        <w:t xml:space="preserve">осуществляет подготовку проекта мотивированного отказа </w:t>
      </w:r>
      <w:r w:rsidR="00A735C5" w:rsidRPr="00387824">
        <w:rPr>
          <w:sz w:val="24"/>
          <w:szCs w:val="24"/>
          <w:rPrChange w:id="1723" w:author="User Windows" w:date="2020-01-21T12:54:00Z">
            <w:rPr/>
          </w:rPrChange>
        </w:rPr>
        <w:t>в предоставлении муниципальной услуги</w:t>
      </w:r>
      <w:r w:rsidRPr="00387824">
        <w:rPr>
          <w:sz w:val="24"/>
          <w:szCs w:val="24"/>
          <w:rPrChange w:id="1724" w:author="User Windows" w:date="2020-01-21T12:54:00Z">
            <w:rPr/>
          </w:rPrChange>
        </w:rPr>
        <w:t>;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25" w:author="User Windows" w:date="2020-01-21T12:54:00Z">
            <w:rPr/>
          </w:rPrChange>
        </w:rPr>
      </w:pPr>
      <w:r w:rsidRPr="00387824">
        <w:rPr>
          <w:sz w:val="24"/>
          <w:szCs w:val="24"/>
          <w:rPrChange w:id="1726" w:author="User Windows" w:date="2020-01-21T12:54:00Z">
            <w:rPr/>
          </w:rPrChange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27" w:author="User Windows" w:date="2020-01-21T12:54:00Z">
            <w:rPr/>
          </w:rPrChange>
        </w:rPr>
      </w:pPr>
      <w:r w:rsidRPr="00387824">
        <w:rPr>
          <w:sz w:val="24"/>
          <w:szCs w:val="24"/>
          <w:rPrChange w:id="1728" w:author="User Windows" w:date="2020-01-21T12:54:00Z">
            <w:rPr/>
          </w:rPrChange>
        </w:rPr>
        <w:t>Согласованный проект мотивированного отказа рассматривает и подписывает Глава Администрации.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29" w:author="User Windows" w:date="2020-01-21T12:54:00Z">
            <w:rPr/>
          </w:rPrChange>
        </w:rPr>
      </w:pPr>
      <w:r w:rsidRPr="00387824">
        <w:rPr>
          <w:sz w:val="24"/>
          <w:szCs w:val="24"/>
          <w:rPrChange w:id="1730" w:author="User Windows" w:date="2020-01-21T12:54:00Z">
            <w:rPr/>
          </w:rPrChange>
        </w:rPr>
        <w:t xml:space="preserve">Должностное лицо Администрации подписанный мотивированный отказ </w:t>
      </w:r>
      <w:r w:rsidR="00A735C5" w:rsidRPr="00387824">
        <w:rPr>
          <w:sz w:val="24"/>
          <w:szCs w:val="24"/>
          <w:rPrChange w:id="1731" w:author="User Windows" w:date="2020-01-21T12:54:00Z">
            <w:rPr/>
          </w:rPrChange>
        </w:rPr>
        <w:t xml:space="preserve">в </w:t>
      </w:r>
      <w:r w:rsidR="00A735C5" w:rsidRPr="00387824">
        <w:rPr>
          <w:sz w:val="24"/>
          <w:szCs w:val="24"/>
          <w:rPrChange w:id="1732" w:author="User Windows" w:date="2020-01-21T12:54:00Z">
            <w:rPr/>
          </w:rPrChange>
        </w:rPr>
        <w:lastRenderedPageBreak/>
        <w:t xml:space="preserve">предоставлении жилых помещений по договору социального найма </w:t>
      </w:r>
      <w:r w:rsidRPr="00387824">
        <w:rPr>
          <w:sz w:val="24"/>
          <w:szCs w:val="24"/>
          <w:rPrChange w:id="1733" w:author="User Windows" w:date="2020-01-21T12:54:00Z">
            <w:rPr/>
          </w:rPrChange>
        </w:rPr>
        <w:t>передает должностному лицу, ответственному за регистрацию исходящей корреспонденции.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34" w:author="User Windows" w:date="2020-01-21T12:54:00Z">
            <w:rPr/>
          </w:rPrChange>
        </w:rPr>
      </w:pPr>
      <w:r w:rsidRPr="00387824">
        <w:rPr>
          <w:sz w:val="24"/>
          <w:szCs w:val="24"/>
          <w:rPrChange w:id="1735" w:author="User Windows" w:date="2020-01-21T12:54:00Z">
            <w:rPr/>
          </w:rPrChange>
        </w:rPr>
        <w:t>В случае отсутствия оснований для отказа в предоставлении муниципальной</w:t>
      </w:r>
      <w:r w:rsidR="00CB096B" w:rsidRPr="00387824">
        <w:rPr>
          <w:sz w:val="24"/>
          <w:szCs w:val="24"/>
          <w:rPrChange w:id="1736" w:author="User Windows" w:date="2020-01-21T12:54:00Z">
            <w:rPr/>
          </w:rPrChange>
        </w:rPr>
        <w:t xml:space="preserve"> услуги, указанных в пункте 2.17</w:t>
      </w:r>
      <w:r w:rsidRPr="00387824">
        <w:rPr>
          <w:sz w:val="24"/>
          <w:szCs w:val="24"/>
          <w:rPrChange w:id="1737" w:author="User Windows" w:date="2020-01-21T12:54:00Z">
            <w:rPr/>
          </w:rPrChange>
        </w:rPr>
        <w:t xml:space="preserve"> Административного регламента, должностное лицо Администрации: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38" w:author="User Windows" w:date="2020-01-21T12:54:00Z">
            <w:rPr/>
          </w:rPrChange>
        </w:rPr>
      </w:pPr>
      <w:r w:rsidRPr="00387824">
        <w:rPr>
          <w:sz w:val="24"/>
          <w:szCs w:val="24"/>
          <w:rPrChange w:id="1739" w:author="User Windows" w:date="2020-01-21T12:54:00Z">
            <w:rPr/>
          </w:rPrChange>
        </w:rPr>
        <w:t>осущест</w:t>
      </w:r>
      <w:r w:rsidR="00CB096B" w:rsidRPr="00387824">
        <w:rPr>
          <w:sz w:val="24"/>
          <w:szCs w:val="24"/>
          <w:rPrChange w:id="1740" w:author="User Windows" w:date="2020-01-21T12:54:00Z">
            <w:rPr/>
          </w:rPrChange>
        </w:rPr>
        <w:t>вляет подготовку проекта решения</w:t>
      </w:r>
      <w:r w:rsidRPr="00387824">
        <w:rPr>
          <w:sz w:val="24"/>
          <w:szCs w:val="24"/>
          <w:rPrChange w:id="1741" w:author="User Windows" w:date="2020-01-21T12:54:00Z">
            <w:rPr/>
          </w:rPrChange>
        </w:rPr>
        <w:t xml:space="preserve"> Администрации о </w:t>
      </w:r>
      <w:r w:rsidR="00A735C5" w:rsidRPr="00387824">
        <w:rPr>
          <w:sz w:val="24"/>
          <w:szCs w:val="24"/>
          <w:rPrChange w:id="1742" w:author="User Windows" w:date="2020-01-21T12:54:00Z">
            <w:rPr/>
          </w:rPrChange>
        </w:rPr>
        <w:t>предоставлении жилых помещений по договору социального найма</w:t>
      </w:r>
      <w:r w:rsidRPr="00387824">
        <w:rPr>
          <w:sz w:val="24"/>
          <w:szCs w:val="24"/>
          <w:rPrChange w:id="1743" w:author="User Windows" w:date="2020-01-21T12:54:00Z">
            <w:rPr/>
          </w:rPrChange>
        </w:rPr>
        <w:t>;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44" w:author="User Windows" w:date="2020-01-21T12:54:00Z">
            <w:rPr/>
          </w:rPrChange>
        </w:rPr>
      </w:pPr>
      <w:r w:rsidRPr="00387824">
        <w:rPr>
          <w:sz w:val="24"/>
          <w:szCs w:val="24"/>
          <w:rPrChange w:id="1745" w:author="User Windows" w:date="2020-01-21T12:54:00Z">
            <w:rPr/>
          </w:rPrChange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46" w:author="User Windows" w:date="2020-01-21T12:54:00Z">
            <w:rPr/>
          </w:rPrChange>
        </w:rPr>
      </w:pPr>
      <w:r w:rsidRPr="00387824">
        <w:rPr>
          <w:sz w:val="24"/>
          <w:szCs w:val="24"/>
          <w:rPrChange w:id="1747" w:author="User Windows" w:date="2020-01-21T12:54:00Z">
            <w:rPr/>
          </w:rPrChange>
        </w:rPr>
        <w:t xml:space="preserve">Согласованный проект решения Администрации о </w:t>
      </w:r>
      <w:r w:rsidR="00A735C5" w:rsidRPr="00387824">
        <w:rPr>
          <w:sz w:val="24"/>
          <w:szCs w:val="24"/>
          <w:rPrChange w:id="1748" w:author="User Windows" w:date="2020-01-21T12:54:00Z">
            <w:rPr/>
          </w:rPrChange>
        </w:rPr>
        <w:t xml:space="preserve">предоставлении жилых помещений по договору социального найма </w:t>
      </w:r>
      <w:r w:rsidRPr="00387824">
        <w:rPr>
          <w:sz w:val="24"/>
          <w:szCs w:val="24"/>
          <w:rPrChange w:id="1749" w:author="User Windows" w:date="2020-01-21T12:54:00Z">
            <w:rPr/>
          </w:rPrChange>
        </w:rPr>
        <w:t>рассматривает и подписывает Глава Администрации.</w:t>
      </w:r>
    </w:p>
    <w:p w:rsidR="00B21784" w:rsidRPr="00387824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50" w:author="User Windows" w:date="2020-01-21T12:54:00Z">
            <w:rPr/>
          </w:rPrChange>
        </w:rPr>
      </w:pPr>
      <w:r w:rsidRPr="00387824">
        <w:rPr>
          <w:sz w:val="24"/>
          <w:szCs w:val="24"/>
          <w:rPrChange w:id="1751" w:author="User Windows" w:date="2020-01-21T12:54:00Z">
            <w:rPr/>
          </w:rPrChange>
        </w:rPr>
        <w:t xml:space="preserve">Должностное лицо Администрации передает подписанное решение Администрации о </w:t>
      </w:r>
      <w:r w:rsidR="00A735C5" w:rsidRPr="00387824">
        <w:rPr>
          <w:sz w:val="24"/>
          <w:szCs w:val="24"/>
          <w:rPrChange w:id="1752" w:author="User Windows" w:date="2020-01-21T12:54:00Z">
            <w:rPr/>
          </w:rPrChange>
        </w:rPr>
        <w:t xml:space="preserve">предоставлении жилых помещений по договору социального найма </w:t>
      </w:r>
      <w:r w:rsidRPr="00387824">
        <w:rPr>
          <w:sz w:val="24"/>
          <w:szCs w:val="24"/>
          <w:rPrChange w:id="1753" w:author="User Windows" w:date="2020-01-21T12:54:00Z">
            <w:rPr/>
          </w:rPrChange>
        </w:rPr>
        <w:t>должностному лицу, ответственному за регистрацию исходящей корреспонденции.</w:t>
      </w:r>
    </w:p>
    <w:p w:rsidR="00A735C5" w:rsidRPr="00387824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754" w:author="User Windows" w:date="2020-01-21T12:54:00Z">
            <w:rPr/>
          </w:rPrChange>
        </w:rPr>
      </w:pPr>
      <w:r w:rsidRPr="00387824">
        <w:rPr>
          <w:sz w:val="24"/>
          <w:szCs w:val="24"/>
          <w:rPrChange w:id="1755" w:author="User Windows" w:date="2020-01-21T12:54:00Z">
            <w:rPr/>
          </w:rPrChange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387824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756" w:author="User Windows" w:date="2020-01-21T12:54:00Z">
            <w:rPr/>
          </w:rPrChange>
        </w:rPr>
      </w:pPr>
      <w:r w:rsidRPr="00387824">
        <w:rPr>
          <w:sz w:val="24"/>
          <w:szCs w:val="24"/>
          <w:rPrChange w:id="1757" w:author="User Windows" w:date="2020-01-21T12:54:00Z">
            <w:rPr/>
          </w:rPrChange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387824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rPrChange w:id="1758" w:author="User Windows" w:date="2020-01-21T12:54:00Z">
            <w:rPr/>
          </w:rPrChange>
        </w:rPr>
      </w:pPr>
      <w:r w:rsidRPr="00387824">
        <w:rPr>
          <w:sz w:val="24"/>
          <w:szCs w:val="24"/>
          <w:rPrChange w:id="1759" w:author="User Windows" w:date="2020-01-21T12:54:00Z">
            <w:rPr/>
          </w:rPrChange>
        </w:rPr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387824" w:rsidRDefault="00B21784" w:rsidP="00B236B5">
      <w:pPr>
        <w:pStyle w:val="ConsPlusNormal"/>
        <w:ind w:firstLine="709"/>
        <w:jc w:val="both"/>
        <w:rPr>
          <w:sz w:val="24"/>
          <w:szCs w:val="24"/>
          <w:rPrChange w:id="1760" w:author="User Windows" w:date="2020-01-21T12:54:00Z">
            <w:rPr/>
          </w:rPrChange>
        </w:rPr>
      </w:pPr>
      <w:r w:rsidRPr="00387824">
        <w:rPr>
          <w:sz w:val="24"/>
          <w:szCs w:val="24"/>
          <w:rPrChange w:id="1761" w:author="User Windows" w:date="2020-01-21T12:54:00Z">
            <w:rPr>
              <w:rFonts w:eastAsiaTheme="minorHAnsi"/>
              <w:lang w:eastAsia="en-US"/>
            </w:rPr>
          </w:rPrChange>
        </w:rPr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387824">
        <w:rPr>
          <w:sz w:val="24"/>
          <w:szCs w:val="24"/>
          <w:rPrChange w:id="1762" w:author="User Windows" w:date="2020-01-21T12:54:00Z">
            <w:rPr>
              <w:rFonts w:eastAsiaTheme="minorHAnsi"/>
              <w:lang w:eastAsia="en-US"/>
            </w:rPr>
          </w:rPrChange>
        </w:rPr>
        <w:t>емых документов в Администрацию</w:t>
      </w:r>
      <w:del w:id="1763" w:author="User Windows" w:date="2020-01-21T12:37:00Z">
        <w:r w:rsidRPr="00387824" w:rsidDel="008E136B">
          <w:rPr>
            <w:sz w:val="24"/>
            <w:szCs w:val="24"/>
            <w:rPrChange w:id="1764" w:author="User Windows" w:date="2020-01-21T12:54:00Z">
              <w:rPr>
                <w:rFonts w:eastAsiaTheme="minorHAnsi"/>
                <w:lang w:eastAsia="en-US"/>
              </w:rPr>
            </w:rPrChange>
          </w:rPr>
          <w:delText xml:space="preserve"> </w:delText>
        </w:r>
        <w:r w:rsidR="00CB096B" w:rsidRPr="00387824" w:rsidDel="008E136B">
          <w:rPr>
            <w:sz w:val="24"/>
            <w:szCs w:val="24"/>
            <w:rPrChange w:id="1765" w:author="User Windows" w:date="2020-01-21T12:54:00Z">
              <w:rPr>
                <w:rFonts w:eastAsiaTheme="minorHAnsi"/>
                <w:lang w:eastAsia="en-US"/>
              </w:rPr>
            </w:rPrChange>
          </w:rPr>
          <w:delText>(</w:delText>
        </w:r>
        <w:r w:rsidRPr="00387824" w:rsidDel="008E136B">
          <w:rPr>
            <w:sz w:val="24"/>
            <w:szCs w:val="24"/>
            <w:rPrChange w:id="1766" w:author="User Windows" w:date="2020-01-21T12:54:00Z">
              <w:rPr>
                <w:rFonts w:eastAsiaTheme="minorHAnsi"/>
                <w:lang w:eastAsia="en-US"/>
              </w:rPr>
            </w:rPrChange>
          </w:rPr>
          <w:delText>Уполномоченный орган</w:delText>
        </w:r>
        <w:r w:rsidR="00CB096B" w:rsidRPr="00387824" w:rsidDel="008E136B">
          <w:rPr>
            <w:sz w:val="24"/>
            <w:szCs w:val="24"/>
            <w:rPrChange w:id="1767" w:author="User Windows" w:date="2020-01-21T12:54:00Z">
              <w:rPr>
                <w:rFonts w:eastAsiaTheme="minorHAnsi"/>
                <w:lang w:eastAsia="en-US"/>
              </w:rPr>
            </w:rPrChange>
          </w:rPr>
          <w:delText>)</w:delText>
        </w:r>
        <w:r w:rsidRPr="00387824" w:rsidDel="008E136B">
          <w:rPr>
            <w:sz w:val="24"/>
            <w:szCs w:val="24"/>
            <w:rPrChange w:id="1768" w:author="User Windows" w:date="2020-01-21T12:54:00Z">
              <w:rPr>
                <w:rFonts w:eastAsiaTheme="minorHAnsi"/>
                <w:lang w:eastAsia="en-US"/>
              </w:rPr>
            </w:rPrChange>
          </w:rPr>
          <w:delText>.</w:delText>
        </w:r>
      </w:del>
      <w:ins w:id="1769" w:author="User Windows" w:date="2020-01-21T12:37:00Z">
        <w:r w:rsidR="008E136B" w:rsidRPr="00387824">
          <w:rPr>
            <w:sz w:val="24"/>
            <w:szCs w:val="24"/>
            <w:rPrChange w:id="1770" w:author="User Windows" w:date="2020-01-21T12:54:00Z">
              <w:rPr>
                <w:rFonts w:eastAsiaTheme="minorHAnsi"/>
                <w:lang w:eastAsia="en-US"/>
              </w:rPr>
            </w:rPrChange>
          </w:rPr>
          <w:t>.</w:t>
        </w:r>
      </w:ins>
    </w:p>
    <w:p w:rsidR="00E3295D" w:rsidRPr="00387824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1771" w:author="User Windows" w:date="2020-01-21T12:54:00Z">
            <w:rPr/>
          </w:rPrChange>
        </w:rPr>
      </w:pPr>
    </w:p>
    <w:p w:rsidR="000D7F02" w:rsidRPr="00387824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772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rPrChange w:id="1773" w:author="User Windows" w:date="2020-01-21T12:54:00Z">
            <w:rPr>
              <w:b/>
            </w:rPr>
          </w:rPrChange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774" w:author="User Windows" w:date="2020-01-21T12:54:00Z">
            <w:rPr>
              <w:b/>
            </w:rPr>
          </w:rPrChange>
        </w:rPr>
      </w:pPr>
      <w:r w:rsidRPr="00387824">
        <w:rPr>
          <w:b/>
          <w:sz w:val="24"/>
          <w:szCs w:val="24"/>
          <w:rPrChange w:id="1775" w:author="User Windows" w:date="2020-01-21T12:54:00Z">
            <w:rPr>
              <w:b/>
            </w:rPr>
          </w:rPrChange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387824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rPrChange w:id="1776" w:author="User Windows" w:date="2020-01-21T12:54:00Z">
            <w:rPr>
              <w:b/>
            </w:rPr>
          </w:rPrChange>
        </w:rPr>
      </w:pP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77" w:author="User Windows" w:date="2020-01-21T12:54:00Z">
            <w:rPr/>
          </w:rPrChange>
        </w:rPr>
      </w:pPr>
      <w:r w:rsidRPr="00387824">
        <w:rPr>
          <w:sz w:val="24"/>
          <w:szCs w:val="24"/>
          <w:rPrChange w:id="1778" w:author="User Windows" w:date="2020-01-21T12:54:00Z">
            <w:rPr/>
          </w:rPrChange>
        </w:rPr>
        <w:t>3.2. Особенности предоставления услуги в электронной форме.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79" w:author="User Windows" w:date="2020-01-21T12:54:00Z">
            <w:rPr/>
          </w:rPrChange>
        </w:rPr>
      </w:pPr>
      <w:r w:rsidRPr="00387824">
        <w:rPr>
          <w:sz w:val="24"/>
          <w:szCs w:val="24"/>
          <w:rPrChange w:id="1780" w:author="User Windows" w:date="2020-01-21T12:54:00Z">
            <w:rPr/>
          </w:rPrChange>
        </w:rPr>
        <w:t>3.2.1. При предоставлении муниципальной услуги в электронной форме Заявителю обеспечиваются: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81" w:author="User Windows" w:date="2020-01-21T12:54:00Z">
            <w:rPr/>
          </w:rPrChange>
        </w:rPr>
      </w:pPr>
      <w:r w:rsidRPr="00387824">
        <w:rPr>
          <w:sz w:val="24"/>
          <w:szCs w:val="24"/>
          <w:rPrChange w:id="1782" w:author="User Windows" w:date="2020-01-21T12:54:00Z">
            <w:rPr/>
          </w:rPrChange>
        </w:rPr>
        <w:t>получение информации о порядке и сроках предоставления муниципальной услуги;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83" w:author="User Windows" w:date="2020-01-21T12:54:00Z">
            <w:rPr/>
          </w:rPrChange>
        </w:rPr>
      </w:pPr>
      <w:r w:rsidRPr="00387824">
        <w:rPr>
          <w:sz w:val="24"/>
          <w:szCs w:val="24"/>
          <w:rPrChange w:id="1784" w:author="User Windows" w:date="2020-01-21T12:54:00Z">
            <w:rPr/>
          </w:rPrChange>
        </w:rPr>
        <w:t xml:space="preserve">запись на прием в Администрацию, </w:t>
      </w:r>
      <w:del w:id="1785" w:author="User Windows" w:date="2020-01-21T12:37:00Z">
        <w:r w:rsidRPr="00387824" w:rsidDel="008E136B">
          <w:rPr>
            <w:sz w:val="24"/>
            <w:szCs w:val="24"/>
            <w:rPrChange w:id="1786" w:author="User Windows" w:date="2020-01-21T12:54:00Z">
              <w:rPr/>
            </w:rPrChange>
          </w:rPr>
          <w:delText xml:space="preserve">Уполномоченный орган, </w:delText>
        </w:r>
      </w:del>
      <w:r w:rsidRPr="00387824">
        <w:rPr>
          <w:sz w:val="24"/>
          <w:szCs w:val="24"/>
          <w:rPrChange w:id="1787" w:author="User Windows" w:date="2020-01-21T12:54:00Z">
            <w:rPr/>
          </w:rPrChange>
        </w:rPr>
        <w:t>многофункциональный центр для подачи запроса о предоставлении муниципальной услуги (далее - запрос);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88" w:author="User Windows" w:date="2020-01-21T12:54:00Z">
            <w:rPr/>
          </w:rPrChange>
        </w:rPr>
      </w:pPr>
      <w:r w:rsidRPr="00387824">
        <w:rPr>
          <w:sz w:val="24"/>
          <w:szCs w:val="24"/>
          <w:rPrChange w:id="1789" w:author="User Windows" w:date="2020-01-21T12:54:00Z">
            <w:rPr/>
          </w:rPrChange>
        </w:rPr>
        <w:t>формирование запроса;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90" w:author="User Windows" w:date="2020-01-21T12:54:00Z">
            <w:rPr/>
          </w:rPrChange>
        </w:rPr>
      </w:pPr>
      <w:r w:rsidRPr="00387824">
        <w:rPr>
          <w:sz w:val="24"/>
          <w:szCs w:val="24"/>
          <w:rPrChange w:id="1791" w:author="User Windows" w:date="2020-01-21T12:54:00Z">
            <w:rPr/>
          </w:rPrChange>
        </w:rPr>
        <w:t>прием и регистрация Администрацией</w:t>
      </w:r>
      <w:del w:id="1792" w:author="User Windows" w:date="2020-01-21T12:37:00Z">
        <w:r w:rsidRPr="00387824" w:rsidDel="008E136B">
          <w:rPr>
            <w:sz w:val="24"/>
            <w:szCs w:val="24"/>
            <w:rPrChange w:id="1793" w:author="User Windows" w:date="2020-01-21T12:54:00Z">
              <w:rPr/>
            </w:rPrChange>
          </w:rPr>
          <w:delText xml:space="preserve">, </w:delText>
        </w:r>
      </w:del>
      <w:ins w:id="1794" w:author="User Windows" w:date="2020-01-21T12:37:00Z">
        <w:r w:rsidR="008E136B" w:rsidRPr="00387824">
          <w:rPr>
            <w:sz w:val="24"/>
            <w:szCs w:val="24"/>
            <w:rPrChange w:id="1795" w:author="User Windows" w:date="2020-01-21T12:54:00Z">
              <w:rPr/>
            </w:rPrChange>
          </w:rPr>
          <w:t xml:space="preserve">  </w:t>
        </w:r>
      </w:ins>
      <w:del w:id="1796" w:author="User Windows" w:date="2020-01-21T12:37:00Z">
        <w:r w:rsidRPr="00387824" w:rsidDel="008E136B">
          <w:rPr>
            <w:sz w:val="24"/>
            <w:szCs w:val="24"/>
            <w:rPrChange w:id="1797" w:author="User Windows" w:date="2020-01-21T12:54:00Z">
              <w:rPr/>
            </w:rPrChange>
          </w:rPr>
          <w:delText xml:space="preserve">Уполномоченным органом </w:delText>
        </w:r>
      </w:del>
      <w:r w:rsidRPr="00387824">
        <w:rPr>
          <w:sz w:val="24"/>
          <w:szCs w:val="24"/>
          <w:rPrChange w:id="1798" w:author="User Windows" w:date="2020-01-21T12:54:00Z">
            <w:rPr/>
          </w:rPrChange>
        </w:rPr>
        <w:t>запроса и иных документов, необходимых для предоставления муниципальной услуги;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799" w:author="User Windows" w:date="2020-01-21T12:54:00Z">
            <w:rPr/>
          </w:rPrChange>
        </w:rPr>
      </w:pPr>
      <w:r w:rsidRPr="00387824">
        <w:rPr>
          <w:sz w:val="24"/>
          <w:szCs w:val="24"/>
          <w:rPrChange w:id="1800" w:author="User Windows" w:date="2020-01-21T12:54:00Z">
            <w:rPr/>
          </w:rPrChange>
        </w:rPr>
        <w:t>получение сведений о ходе выполнения запроса;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01" w:author="User Windows" w:date="2020-01-21T12:54:00Z">
            <w:rPr/>
          </w:rPrChange>
        </w:rPr>
      </w:pPr>
      <w:r w:rsidRPr="00387824">
        <w:rPr>
          <w:sz w:val="24"/>
          <w:szCs w:val="24"/>
          <w:rPrChange w:id="1802" w:author="User Windows" w:date="2020-01-21T12:54:00Z">
            <w:rPr/>
          </w:rPrChange>
        </w:rPr>
        <w:t>осуществление оценки качества предоставления муниципальной услуги;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03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1804" w:author="User Windows" w:date="2020-01-21T12:54:00Z">
            <w:rPr/>
          </w:rPrChange>
        </w:rPr>
        <w:t xml:space="preserve">досудебное (внесудебное) обжалование решений и действий (бездействия) Администрации, </w:t>
      </w:r>
      <w:del w:id="1805" w:author="User Windows" w:date="2020-01-21T12:37:00Z">
        <w:r w:rsidRPr="00387824" w:rsidDel="008E136B">
          <w:rPr>
            <w:sz w:val="24"/>
            <w:szCs w:val="24"/>
            <w:rPrChange w:id="1806" w:author="User Windows" w:date="2020-01-21T12:54:00Z">
              <w:rPr/>
            </w:rPrChange>
          </w:rPr>
          <w:delText>Уполномоченного органа</w:delText>
        </w:r>
      </w:del>
      <w:ins w:id="1807" w:author="User Windows" w:date="2020-01-21T12:37:00Z">
        <w:r w:rsidR="008E136B" w:rsidRPr="00387824">
          <w:rPr>
            <w:sz w:val="24"/>
            <w:szCs w:val="24"/>
            <w:rPrChange w:id="1808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809" w:author="User Windows" w:date="2020-01-21T12:54:00Z">
            <w:rPr/>
          </w:rPrChange>
        </w:rPr>
        <w:t xml:space="preserve"> либо действия (бездействие) должностных лиц Администрации, </w:t>
      </w:r>
      <w:del w:id="1810" w:author="User Windows" w:date="2020-01-21T12:37:00Z">
        <w:r w:rsidRPr="00387824" w:rsidDel="008E136B">
          <w:rPr>
            <w:sz w:val="24"/>
            <w:szCs w:val="24"/>
            <w:rPrChange w:id="1811" w:author="User Windows" w:date="2020-01-21T12:54:00Z">
              <w:rPr/>
            </w:rPrChange>
          </w:rPr>
          <w:delText>Уполномоченного органа,</w:delText>
        </w:r>
      </w:del>
      <w:ins w:id="1812" w:author="User Windows" w:date="2020-01-21T12:37:00Z">
        <w:r w:rsidR="008E136B" w:rsidRPr="00387824">
          <w:rPr>
            <w:sz w:val="24"/>
            <w:szCs w:val="24"/>
            <w:rPrChange w:id="1813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814" w:author="User Windows" w:date="2020-01-21T12:54:00Z">
            <w:rPr/>
          </w:rPrChange>
        </w:rPr>
        <w:t xml:space="preserve"> предоставляющего муниципальную услугу.</w:t>
      </w:r>
      <w:proofErr w:type="gramEnd"/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15" w:author="User Windows" w:date="2020-01-21T12:54:00Z">
            <w:rPr/>
          </w:rPrChange>
        </w:rPr>
      </w:pPr>
      <w:r w:rsidRPr="00387824">
        <w:rPr>
          <w:sz w:val="24"/>
          <w:szCs w:val="24"/>
          <w:rPrChange w:id="1816" w:author="User Windows" w:date="2020-01-21T12:54:00Z">
            <w:rPr/>
          </w:rPrChange>
        </w:rPr>
        <w:lastRenderedPageBreak/>
        <w:t xml:space="preserve">3.2.2. Запись на прием в Администрацию, </w:t>
      </w:r>
      <w:del w:id="1817" w:author="User Windows" w:date="2020-01-21T12:38:00Z">
        <w:r w:rsidRPr="00387824" w:rsidDel="008E136B">
          <w:rPr>
            <w:sz w:val="24"/>
            <w:szCs w:val="24"/>
            <w:rPrChange w:id="1818" w:author="User Windows" w:date="2020-01-21T12:54:00Z">
              <w:rPr/>
            </w:rPrChange>
          </w:rPr>
          <w:delText>Уполномоченный орган</w:delText>
        </w:r>
      </w:del>
      <w:ins w:id="1819" w:author="User Windows" w:date="2020-01-21T12:38:00Z">
        <w:r w:rsidR="008E136B" w:rsidRPr="00387824">
          <w:rPr>
            <w:sz w:val="24"/>
            <w:szCs w:val="24"/>
            <w:rPrChange w:id="1820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821" w:author="User Windows" w:date="2020-01-21T12:54:00Z">
            <w:rPr/>
          </w:rPrChange>
        </w:rPr>
        <w:t xml:space="preserve"> или многофункциональный центр для подачи запроса. 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22" w:author="User Windows" w:date="2020-01-21T12:54:00Z">
            <w:rPr/>
          </w:rPrChange>
        </w:rPr>
      </w:pPr>
      <w:r w:rsidRPr="00387824">
        <w:rPr>
          <w:sz w:val="24"/>
          <w:szCs w:val="24"/>
          <w:rPrChange w:id="1823" w:author="User Windows" w:date="2020-01-21T12:54:00Z">
            <w:rPr/>
          </w:rPrChange>
        </w:rPr>
        <w:t>При организации записи на прием в Администрацию</w:t>
      </w:r>
      <w:del w:id="1824" w:author="User Windows" w:date="2020-01-21T12:38:00Z">
        <w:r w:rsidRPr="00387824" w:rsidDel="008E136B">
          <w:rPr>
            <w:sz w:val="24"/>
            <w:szCs w:val="24"/>
            <w:rPrChange w:id="1825" w:author="User Windows" w:date="2020-01-21T12:54:00Z">
              <w:rPr/>
            </w:rPrChange>
          </w:rPr>
          <w:delText>,</w:delText>
        </w:r>
      </w:del>
      <w:r w:rsidRPr="00387824">
        <w:rPr>
          <w:sz w:val="24"/>
          <w:szCs w:val="24"/>
          <w:rPrChange w:id="1826" w:author="User Windows" w:date="2020-01-21T12:54:00Z">
            <w:rPr/>
          </w:rPrChange>
        </w:rPr>
        <w:t xml:space="preserve"> </w:t>
      </w:r>
      <w:del w:id="1827" w:author="User Windows" w:date="2020-01-21T12:38:00Z">
        <w:r w:rsidRPr="00387824" w:rsidDel="008E136B">
          <w:rPr>
            <w:sz w:val="24"/>
            <w:szCs w:val="24"/>
            <w:rPrChange w:id="1828" w:author="User Windows" w:date="2020-01-21T12:54:00Z">
              <w:rPr/>
            </w:rPrChange>
          </w:rPr>
          <w:delText xml:space="preserve">Уполномоченный орган </w:delText>
        </w:r>
      </w:del>
      <w:ins w:id="1829" w:author="User Windows" w:date="2020-01-21T12:38:00Z">
        <w:r w:rsidR="008E136B" w:rsidRPr="00387824">
          <w:rPr>
            <w:sz w:val="24"/>
            <w:szCs w:val="24"/>
            <w:rPrChange w:id="1830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831" w:author="User Windows" w:date="2020-01-21T12:54:00Z">
            <w:rPr/>
          </w:rPrChange>
        </w:rPr>
        <w:t>или многофункциональный центр заявителю обеспечивается возможность: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32" w:author="User Windows" w:date="2020-01-21T12:54:00Z">
            <w:rPr/>
          </w:rPrChange>
        </w:rPr>
      </w:pPr>
      <w:r w:rsidRPr="00387824">
        <w:rPr>
          <w:sz w:val="24"/>
          <w:szCs w:val="24"/>
          <w:rPrChange w:id="1833" w:author="User Windows" w:date="2020-01-21T12:54:00Z">
            <w:rPr/>
          </w:rPrChange>
        </w:rPr>
        <w:t>а) ознакомления с расписанием работы Администрации</w:t>
      </w:r>
      <w:del w:id="1834" w:author="User Windows" w:date="2020-01-21T12:38:00Z">
        <w:r w:rsidRPr="00387824" w:rsidDel="008E136B">
          <w:rPr>
            <w:sz w:val="24"/>
            <w:szCs w:val="24"/>
            <w:rPrChange w:id="1835" w:author="User Windows" w:date="2020-01-21T12:54:00Z">
              <w:rPr/>
            </w:rPrChange>
          </w:rPr>
          <w:delText>, Уполномоченного органа</w:delText>
        </w:r>
      </w:del>
      <w:r w:rsidRPr="00387824">
        <w:rPr>
          <w:sz w:val="24"/>
          <w:szCs w:val="24"/>
          <w:rPrChange w:id="1836" w:author="User Windows" w:date="2020-01-21T12:54:00Z">
            <w:rPr/>
          </w:rPrChange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37" w:author="User Windows" w:date="2020-01-21T12:54:00Z">
            <w:rPr/>
          </w:rPrChange>
        </w:rPr>
      </w:pPr>
      <w:r w:rsidRPr="00387824">
        <w:rPr>
          <w:sz w:val="24"/>
          <w:szCs w:val="24"/>
          <w:rPrChange w:id="1838" w:author="User Windows" w:date="2020-01-21T12:54:00Z">
            <w:rPr/>
          </w:rPrChange>
        </w:rPr>
        <w:t>б) записи в любые свободные для приема дату и время в пределах установленного в Администрации</w:t>
      </w:r>
      <w:del w:id="1839" w:author="User Windows" w:date="2020-01-21T12:38:00Z">
        <w:r w:rsidRPr="00387824" w:rsidDel="008E136B">
          <w:rPr>
            <w:sz w:val="24"/>
            <w:szCs w:val="24"/>
            <w:rPrChange w:id="1840" w:author="User Windows" w:date="2020-01-21T12:54:00Z">
              <w:rPr/>
            </w:rPrChange>
          </w:rPr>
          <w:delText xml:space="preserve">, </w:delText>
        </w:r>
      </w:del>
      <w:ins w:id="1841" w:author="User Windows" w:date="2020-01-21T12:38:00Z">
        <w:r w:rsidR="008E136B" w:rsidRPr="00387824">
          <w:rPr>
            <w:sz w:val="24"/>
            <w:szCs w:val="24"/>
            <w:rPrChange w:id="1842" w:author="User Windows" w:date="2020-01-21T12:54:00Z">
              <w:rPr/>
            </w:rPrChange>
          </w:rPr>
          <w:t xml:space="preserve"> </w:t>
        </w:r>
      </w:ins>
      <w:del w:id="1843" w:author="User Windows" w:date="2020-01-21T12:38:00Z">
        <w:r w:rsidRPr="00387824" w:rsidDel="008E136B">
          <w:rPr>
            <w:sz w:val="24"/>
            <w:szCs w:val="24"/>
            <w:rPrChange w:id="1844" w:author="User Windows" w:date="2020-01-21T12:54:00Z">
              <w:rPr/>
            </w:rPrChange>
          </w:rPr>
          <w:delText>Уполномоченном органе</w:delText>
        </w:r>
      </w:del>
      <w:ins w:id="1845" w:author="User Windows" w:date="2020-01-21T12:38:00Z">
        <w:r w:rsidR="008E136B" w:rsidRPr="00387824">
          <w:rPr>
            <w:sz w:val="24"/>
            <w:szCs w:val="24"/>
            <w:rPrChange w:id="1846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847" w:author="User Windows" w:date="2020-01-21T12:54:00Z">
            <w:rPr/>
          </w:rPrChange>
        </w:rPr>
        <w:t xml:space="preserve">  или многофункционального центра графика приема заявителей.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48" w:author="User Windows" w:date="2020-01-21T12:54:00Z">
            <w:rPr/>
          </w:rPrChange>
        </w:rPr>
      </w:pPr>
      <w:r w:rsidRPr="00387824">
        <w:rPr>
          <w:sz w:val="24"/>
          <w:szCs w:val="24"/>
          <w:rPrChange w:id="1849" w:author="User Windows" w:date="2020-01-21T12:54:00Z">
            <w:rPr/>
          </w:rPrChange>
        </w:rPr>
        <w:t xml:space="preserve">Администрация, </w:t>
      </w:r>
      <w:del w:id="1850" w:author="User Windows" w:date="2020-01-21T12:38:00Z">
        <w:r w:rsidRPr="00387824" w:rsidDel="008E136B">
          <w:rPr>
            <w:sz w:val="24"/>
            <w:szCs w:val="24"/>
            <w:rPrChange w:id="1851" w:author="User Windows" w:date="2020-01-21T12:54:00Z">
              <w:rPr/>
            </w:rPrChange>
          </w:rPr>
          <w:delText>Уполномоченный орган</w:delText>
        </w:r>
      </w:del>
      <w:ins w:id="1852" w:author="User Windows" w:date="2020-01-21T12:38:00Z">
        <w:r w:rsidR="008E136B" w:rsidRPr="00387824">
          <w:rPr>
            <w:sz w:val="24"/>
            <w:szCs w:val="24"/>
            <w:rPrChange w:id="1853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854" w:author="User Windows" w:date="2020-01-21T12:54:00Z">
            <w:rPr/>
          </w:rPrChange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87824">
        <w:rPr>
          <w:sz w:val="24"/>
          <w:szCs w:val="24"/>
          <w:rPrChange w:id="1855" w:author="User Windows" w:date="2020-01-21T12:54:00Z">
            <w:rPr/>
          </w:rPrChange>
        </w:rPr>
        <w:t>ии и ау</w:t>
      </w:r>
      <w:proofErr w:type="gramEnd"/>
      <w:r w:rsidRPr="00387824">
        <w:rPr>
          <w:sz w:val="24"/>
          <w:szCs w:val="24"/>
          <w:rPrChange w:id="1856" w:author="User Windows" w:date="2020-01-21T12:54:00Z">
            <w:rPr/>
          </w:rPrChange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57" w:author="User Windows" w:date="2020-01-21T12:54:00Z">
            <w:rPr/>
          </w:rPrChange>
        </w:rPr>
      </w:pPr>
      <w:r w:rsidRPr="00387824">
        <w:rPr>
          <w:sz w:val="24"/>
          <w:szCs w:val="24"/>
          <w:rPrChange w:id="1858" w:author="User Windows" w:date="2020-01-21T12:54:00Z">
            <w:rPr/>
          </w:rPrChange>
        </w:rPr>
        <w:t xml:space="preserve">Запись на прием может осуществляться посредством информационной системы Администрации, </w:t>
      </w:r>
      <w:del w:id="1859" w:author="User Windows" w:date="2020-01-21T12:38:00Z">
        <w:r w:rsidRPr="00387824" w:rsidDel="008E136B">
          <w:rPr>
            <w:sz w:val="24"/>
            <w:szCs w:val="24"/>
            <w:rPrChange w:id="1860" w:author="User Windows" w:date="2020-01-21T12:54:00Z">
              <w:rPr/>
            </w:rPrChange>
          </w:rPr>
          <w:delText xml:space="preserve">Уполномоченного органа </w:delText>
        </w:r>
      </w:del>
      <w:r w:rsidRPr="00387824">
        <w:rPr>
          <w:sz w:val="24"/>
          <w:szCs w:val="24"/>
          <w:rPrChange w:id="1861" w:author="User Windows" w:date="2020-01-21T12:54:00Z">
            <w:rPr/>
          </w:rPrChange>
        </w:rPr>
        <w:t>или многофункционального центра, которая обеспечивает возможность интеграции с РПГУ.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62" w:author="User Windows" w:date="2020-01-21T12:54:00Z">
            <w:rPr/>
          </w:rPrChange>
        </w:rPr>
      </w:pPr>
      <w:r w:rsidRPr="00387824">
        <w:rPr>
          <w:sz w:val="24"/>
          <w:szCs w:val="24"/>
          <w:rPrChange w:id="1863" w:author="User Windows" w:date="2020-01-21T12:54:00Z">
            <w:rPr/>
          </w:rPrChange>
        </w:rPr>
        <w:t>3.2.3. Формирование запроса.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64" w:author="User Windows" w:date="2020-01-21T12:54:00Z">
            <w:rPr/>
          </w:rPrChange>
        </w:rPr>
      </w:pPr>
      <w:r w:rsidRPr="00387824">
        <w:rPr>
          <w:sz w:val="24"/>
          <w:szCs w:val="24"/>
          <w:rPrChange w:id="1865" w:author="User Windows" w:date="2020-01-21T12:54:00Z">
            <w:rPr/>
          </w:rPrChange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66" w:author="User Windows" w:date="2020-01-21T12:54:00Z">
            <w:rPr/>
          </w:rPrChange>
        </w:rPr>
      </w:pPr>
      <w:r w:rsidRPr="00387824">
        <w:rPr>
          <w:sz w:val="24"/>
          <w:szCs w:val="24"/>
          <w:rPrChange w:id="1867" w:author="User Windows" w:date="2020-01-21T12:54:00Z">
            <w:rPr/>
          </w:rPrChange>
        </w:rPr>
        <w:t>На РПГУ размещаются образцы заполнения электронной формы запроса.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68" w:author="User Windows" w:date="2020-01-21T12:54:00Z">
            <w:rPr/>
          </w:rPrChange>
        </w:rPr>
      </w:pPr>
      <w:r w:rsidRPr="00387824">
        <w:rPr>
          <w:sz w:val="24"/>
          <w:szCs w:val="24"/>
          <w:rPrChange w:id="1869" w:author="User Windows" w:date="2020-01-21T12:54:00Z">
            <w:rPr/>
          </w:rPrChange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70" w:author="User Windows" w:date="2020-01-21T12:54:00Z">
            <w:rPr/>
          </w:rPrChange>
        </w:rPr>
      </w:pPr>
      <w:r w:rsidRPr="00387824">
        <w:rPr>
          <w:sz w:val="24"/>
          <w:szCs w:val="24"/>
          <w:rPrChange w:id="1871" w:author="User Windows" w:date="2020-01-21T12:54:00Z">
            <w:rPr/>
          </w:rPrChange>
        </w:rPr>
        <w:t>При формировании запроса заявителю обеспечивается: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72" w:author="User Windows" w:date="2020-01-21T12:54:00Z">
            <w:rPr/>
          </w:rPrChange>
        </w:rPr>
      </w:pPr>
      <w:r w:rsidRPr="00387824">
        <w:rPr>
          <w:sz w:val="24"/>
          <w:szCs w:val="24"/>
          <w:rPrChange w:id="1873" w:author="User Windows" w:date="2020-01-21T12:54:00Z">
            <w:rPr/>
          </w:rPrChange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74" w:author="User Windows" w:date="2020-01-21T12:54:00Z">
            <w:rPr/>
          </w:rPrChange>
        </w:rPr>
      </w:pPr>
      <w:r w:rsidRPr="00387824">
        <w:rPr>
          <w:sz w:val="24"/>
          <w:szCs w:val="24"/>
          <w:rPrChange w:id="1875" w:author="User Windows" w:date="2020-01-21T12:54:00Z">
            <w:rPr/>
          </w:rPrChange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76" w:author="User Windows" w:date="2020-01-21T12:54:00Z">
            <w:rPr/>
          </w:rPrChange>
        </w:rPr>
      </w:pPr>
      <w:r w:rsidRPr="00387824">
        <w:rPr>
          <w:sz w:val="24"/>
          <w:szCs w:val="24"/>
          <w:rPrChange w:id="1877" w:author="User Windows" w:date="2020-01-21T12:54:00Z">
            <w:rPr/>
          </w:rPrChange>
        </w:rPr>
        <w:t>в) возможность печати на бумажном носителе копии электронной формы запроса;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78" w:author="User Windows" w:date="2020-01-21T12:54:00Z">
            <w:rPr/>
          </w:rPrChange>
        </w:rPr>
      </w:pPr>
      <w:r w:rsidRPr="00387824">
        <w:rPr>
          <w:sz w:val="24"/>
          <w:szCs w:val="24"/>
          <w:rPrChange w:id="1879" w:author="User Windows" w:date="2020-01-21T12:54:00Z">
            <w:rPr/>
          </w:rPrChange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80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1881" w:author="User Windows" w:date="2020-01-21T12:54:00Z">
            <w:rPr/>
          </w:rPrChange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7824">
        <w:rPr>
          <w:sz w:val="24"/>
          <w:szCs w:val="24"/>
          <w:rPrChange w:id="1882" w:author="User Windows" w:date="2020-01-21T12:54:00Z">
            <w:rPr/>
          </w:rPrChange>
        </w:rPr>
        <w:t xml:space="preserve"> и аутентификации;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83" w:author="User Windows" w:date="2020-01-21T12:54:00Z">
            <w:rPr/>
          </w:rPrChange>
        </w:rPr>
      </w:pPr>
      <w:r w:rsidRPr="00387824">
        <w:rPr>
          <w:sz w:val="24"/>
          <w:szCs w:val="24"/>
          <w:rPrChange w:id="1884" w:author="User Windows" w:date="2020-01-21T12:54:00Z">
            <w:rPr/>
          </w:rPrChange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7824">
        <w:rPr>
          <w:sz w:val="24"/>
          <w:szCs w:val="24"/>
          <w:rPrChange w:id="1885" w:author="User Windows" w:date="2020-01-21T12:54:00Z">
            <w:rPr/>
          </w:rPrChange>
        </w:rPr>
        <w:t>потери</w:t>
      </w:r>
      <w:proofErr w:type="gramEnd"/>
      <w:r w:rsidRPr="00387824">
        <w:rPr>
          <w:sz w:val="24"/>
          <w:szCs w:val="24"/>
          <w:rPrChange w:id="1886" w:author="User Windows" w:date="2020-01-21T12:54:00Z">
            <w:rPr/>
          </w:rPrChange>
        </w:rPr>
        <w:t xml:space="preserve"> ранее введенной информации;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87" w:author="User Windows" w:date="2020-01-21T12:54:00Z">
            <w:rPr/>
          </w:rPrChange>
        </w:rPr>
      </w:pPr>
      <w:r w:rsidRPr="00387824">
        <w:rPr>
          <w:sz w:val="24"/>
          <w:szCs w:val="24"/>
          <w:rPrChange w:id="1888" w:author="User Windows" w:date="2020-01-21T12:54:00Z">
            <w:rPr/>
          </w:rPrChange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89" w:author="User Windows" w:date="2020-01-21T12:54:00Z">
            <w:rPr/>
          </w:rPrChange>
        </w:rPr>
      </w:pPr>
      <w:r w:rsidRPr="00387824">
        <w:rPr>
          <w:sz w:val="24"/>
          <w:szCs w:val="24"/>
          <w:rPrChange w:id="1890" w:author="User Windows" w:date="2020-01-21T12:54:00Z">
            <w:rPr/>
          </w:rPrChange>
        </w:rPr>
        <w:t xml:space="preserve">Сформированный и подписанный </w:t>
      </w:r>
      <w:proofErr w:type="gramStart"/>
      <w:r w:rsidRPr="00387824">
        <w:rPr>
          <w:sz w:val="24"/>
          <w:szCs w:val="24"/>
          <w:rPrChange w:id="1891" w:author="User Windows" w:date="2020-01-21T12:54:00Z">
            <w:rPr/>
          </w:rPrChange>
        </w:rPr>
        <w:t>запрос</w:t>
      </w:r>
      <w:proofErr w:type="gramEnd"/>
      <w:r w:rsidRPr="00387824">
        <w:rPr>
          <w:sz w:val="24"/>
          <w:szCs w:val="24"/>
          <w:rPrChange w:id="1892" w:author="User Windows" w:date="2020-01-21T12:54:00Z">
            <w:rPr/>
          </w:rPrChange>
        </w:rPr>
        <w:t xml:space="preserve"> и иные документы, необходимые для предоставления муниципальной услуги, направляются в Администрацию,</w:t>
      </w:r>
      <w:del w:id="1893" w:author="User Windows" w:date="2020-01-21T12:53:00Z">
        <w:r w:rsidRPr="00387824" w:rsidDel="00387824">
          <w:rPr>
            <w:sz w:val="24"/>
            <w:szCs w:val="24"/>
            <w:rPrChange w:id="1894" w:author="User Windows" w:date="2020-01-21T12:54:00Z">
              <w:rPr/>
            </w:rPrChange>
          </w:rPr>
          <w:delText xml:space="preserve"> Уполномоченный орган</w:delText>
        </w:r>
      </w:del>
      <w:r w:rsidRPr="00387824">
        <w:rPr>
          <w:sz w:val="24"/>
          <w:szCs w:val="24"/>
          <w:rPrChange w:id="1895" w:author="User Windows" w:date="2020-01-21T12:54:00Z">
            <w:rPr/>
          </w:rPrChange>
        </w:rPr>
        <w:t xml:space="preserve"> посредством РПГУ.</w:t>
      </w:r>
    </w:p>
    <w:p w:rsidR="00800499" w:rsidRPr="00387824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896" w:author="User Windows" w:date="2020-01-21T12:54:00Z">
            <w:rPr/>
          </w:rPrChange>
        </w:rPr>
      </w:pPr>
      <w:r w:rsidRPr="00387824">
        <w:rPr>
          <w:spacing w:val="-6"/>
          <w:sz w:val="24"/>
          <w:szCs w:val="24"/>
          <w:rPrChange w:id="1897" w:author="User Windows" w:date="2020-01-21T12:54:00Z">
            <w:rPr>
              <w:spacing w:val="-6"/>
            </w:rPr>
          </w:rPrChange>
        </w:rPr>
        <w:t xml:space="preserve">3.2.4 </w:t>
      </w:r>
      <w:r w:rsidR="00800499" w:rsidRPr="00387824">
        <w:rPr>
          <w:sz w:val="24"/>
          <w:szCs w:val="24"/>
          <w:rPrChange w:id="1898" w:author="User Windows" w:date="2020-01-21T12:54:00Z">
            <w:rPr/>
          </w:rPrChange>
        </w:rPr>
        <w:t xml:space="preserve">Администрация </w:t>
      </w:r>
      <w:del w:id="1899" w:author="User Windows" w:date="2020-01-21T12:39:00Z">
        <w:r w:rsidR="00800499" w:rsidRPr="00387824" w:rsidDel="008E136B">
          <w:rPr>
            <w:sz w:val="24"/>
            <w:szCs w:val="24"/>
            <w:rPrChange w:id="1900" w:author="User Windows" w:date="2020-01-21T12:54:00Z">
              <w:rPr/>
            </w:rPrChange>
          </w:rPr>
          <w:delText>(Уполномоченный орган)</w:delText>
        </w:r>
      </w:del>
      <w:ins w:id="1901" w:author="User Windows" w:date="2020-01-21T12:39:00Z">
        <w:r w:rsidR="008E136B" w:rsidRPr="00387824">
          <w:rPr>
            <w:sz w:val="24"/>
            <w:szCs w:val="24"/>
            <w:rPrChange w:id="1902" w:author="User Windows" w:date="2020-01-21T12:54:00Z">
              <w:rPr/>
            </w:rPrChange>
          </w:rPr>
          <w:t xml:space="preserve"> </w:t>
        </w:r>
      </w:ins>
      <w:r w:rsidR="00800499" w:rsidRPr="00387824">
        <w:rPr>
          <w:sz w:val="24"/>
          <w:szCs w:val="24"/>
          <w:rPrChange w:id="1903" w:author="User Windows" w:date="2020-01-21T12:54:00Z">
            <w:rPr/>
          </w:rPrChange>
        </w:rPr>
        <w:t xml:space="preserve"> обеспечивает:</w:t>
      </w:r>
    </w:p>
    <w:p w:rsidR="00800499" w:rsidRPr="00387824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04" w:author="User Windows" w:date="2020-01-21T12:54:00Z">
            <w:rPr/>
          </w:rPrChange>
        </w:rPr>
      </w:pPr>
      <w:r w:rsidRPr="00387824">
        <w:rPr>
          <w:sz w:val="24"/>
          <w:szCs w:val="24"/>
          <w:rPrChange w:id="1905" w:author="User Windows" w:date="2020-01-21T12:54:00Z">
            <w:rPr/>
          </w:rPrChange>
        </w:rPr>
        <w:t>а) прием документов, необходимых для предоставления муниципальной услуги;</w:t>
      </w:r>
    </w:p>
    <w:p w:rsidR="00800499" w:rsidRPr="00387824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06" w:author="User Windows" w:date="2020-01-21T12:54:00Z">
            <w:rPr/>
          </w:rPrChange>
        </w:rPr>
      </w:pPr>
      <w:r w:rsidRPr="00387824">
        <w:rPr>
          <w:sz w:val="24"/>
          <w:szCs w:val="24"/>
          <w:rPrChange w:id="1907" w:author="User Windows" w:date="2020-01-21T12:54:00Z">
            <w:rPr/>
          </w:rPrChange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387824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08" w:author="User Windows" w:date="2020-01-21T12:54:00Z">
            <w:rPr/>
          </w:rPrChange>
        </w:rPr>
      </w:pPr>
      <w:r w:rsidRPr="00387824">
        <w:rPr>
          <w:sz w:val="24"/>
          <w:szCs w:val="24"/>
          <w:rPrChange w:id="1909" w:author="User Windows" w:date="2020-01-21T12:54:00Z">
            <w:rPr/>
          </w:rPrChange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387824">
        <w:rPr>
          <w:sz w:val="24"/>
          <w:szCs w:val="24"/>
          <w:rPrChange w:id="1910" w:author="User Windows" w:date="2020-01-21T12:54:00Z">
            <w:rPr/>
          </w:rPrChange>
        </w:rPr>
        <w:t xml:space="preserve">Предоставление услуги начинается с момента приема и регистрации Администрацией,  </w:t>
      </w:r>
      <w:del w:id="1911" w:author="User Windows" w:date="2020-01-21T12:53:00Z">
        <w:r w:rsidR="00B236B5" w:rsidRPr="00387824" w:rsidDel="00387824">
          <w:rPr>
            <w:sz w:val="24"/>
            <w:szCs w:val="24"/>
            <w:rPrChange w:id="1912" w:author="User Windows" w:date="2020-01-21T12:54:00Z">
              <w:rPr/>
            </w:rPrChange>
          </w:rPr>
          <w:delText xml:space="preserve">Уполномоченным органом </w:delText>
        </w:r>
      </w:del>
      <w:r w:rsidR="00B236B5" w:rsidRPr="00387824">
        <w:rPr>
          <w:sz w:val="24"/>
          <w:szCs w:val="24"/>
          <w:rPrChange w:id="1913" w:author="User Windows" w:date="2020-01-21T12:54:00Z">
            <w:rPr/>
          </w:rPrChange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387824" w:rsidRDefault="00B236B5" w:rsidP="00B236B5">
      <w:pPr>
        <w:pStyle w:val="Default"/>
        <w:ind w:firstLine="709"/>
        <w:jc w:val="both"/>
        <w:rPr>
          <w:color w:val="auto"/>
          <w:spacing w:val="-6"/>
          <w:rPrChange w:id="1914" w:author="User Windows" w:date="2020-01-21T12:54:00Z">
            <w:rPr>
              <w:color w:val="auto"/>
              <w:spacing w:val="-6"/>
              <w:sz w:val="28"/>
              <w:szCs w:val="28"/>
            </w:rPr>
          </w:rPrChange>
        </w:rPr>
      </w:pPr>
      <w:r w:rsidRPr="00387824">
        <w:rPr>
          <w:color w:val="auto"/>
          <w:rPrChange w:id="1915" w:author="User Windows" w:date="2020-01-21T12:54:00Z">
            <w:rPr>
              <w:rFonts w:eastAsiaTheme="minorHAnsi"/>
              <w:color w:val="auto"/>
              <w:sz w:val="28"/>
              <w:szCs w:val="28"/>
            </w:rPr>
          </w:rPrChange>
        </w:rPr>
        <w:t xml:space="preserve">3.2.5. </w:t>
      </w:r>
      <w:r w:rsidRPr="00387824">
        <w:rPr>
          <w:color w:val="auto"/>
          <w:spacing w:val="-6"/>
          <w:rPrChange w:id="1916" w:author="User Windows" w:date="2020-01-21T12:54:00Z">
            <w:rPr>
              <w:rFonts w:eastAsiaTheme="minorHAnsi"/>
              <w:color w:val="auto"/>
              <w:spacing w:val="-6"/>
              <w:sz w:val="28"/>
              <w:szCs w:val="28"/>
            </w:rPr>
          </w:rPrChange>
        </w:rPr>
        <w:t xml:space="preserve">Электронное заявление становится доступным для </w:t>
      </w:r>
      <w:r w:rsidRPr="00387824">
        <w:rPr>
          <w:color w:val="auto"/>
          <w:rPrChange w:id="1917" w:author="User Windows" w:date="2020-01-21T12:54:00Z">
            <w:rPr>
              <w:rFonts w:eastAsiaTheme="minorHAnsi"/>
              <w:color w:val="auto"/>
              <w:sz w:val="28"/>
              <w:szCs w:val="28"/>
            </w:rPr>
          </w:rPrChange>
        </w:rPr>
        <w:t>должностного лица Администрации</w:t>
      </w:r>
      <w:del w:id="1918" w:author="User Windows" w:date="2020-01-21T12:39:00Z">
        <w:r w:rsidRPr="00387824" w:rsidDel="008E136B">
          <w:rPr>
            <w:color w:val="auto"/>
            <w:rPrChange w:id="1919" w:author="User Windows" w:date="2020-01-21T12:54:00Z">
              <w:rPr>
                <w:rFonts w:eastAsiaTheme="minorHAnsi"/>
                <w:color w:val="auto"/>
                <w:sz w:val="28"/>
                <w:szCs w:val="28"/>
              </w:rPr>
            </w:rPrChange>
          </w:rPr>
          <w:delText>, Уполномоченного органа</w:delText>
        </w:r>
      </w:del>
      <w:r w:rsidRPr="00387824">
        <w:rPr>
          <w:color w:val="auto"/>
          <w:rPrChange w:id="1920" w:author="User Windows" w:date="2020-01-21T12:54:00Z">
            <w:rPr>
              <w:rFonts w:eastAsiaTheme="minorHAnsi"/>
              <w:color w:val="auto"/>
              <w:sz w:val="28"/>
              <w:szCs w:val="28"/>
            </w:rPr>
          </w:rPrChange>
        </w:rPr>
        <w:t>, ответственного за прием и регистрацию заявления (далее – ответственный специалист)</w:t>
      </w:r>
      <w:r w:rsidRPr="00387824">
        <w:rPr>
          <w:color w:val="auto"/>
          <w:spacing w:val="-6"/>
          <w:rPrChange w:id="1921" w:author="User Windows" w:date="2020-01-21T12:54:00Z">
            <w:rPr>
              <w:rFonts w:eastAsiaTheme="minorHAnsi"/>
              <w:color w:val="auto"/>
              <w:spacing w:val="-6"/>
              <w:sz w:val="28"/>
              <w:szCs w:val="28"/>
            </w:rPr>
          </w:rPrChange>
        </w:rPr>
        <w:t>, в информационной системе межведомственного электронного взаимодействия (далее – СМЭВ).</w:t>
      </w:r>
    </w:p>
    <w:p w:rsidR="00B236B5" w:rsidRPr="00387824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  <w:rPrChange w:id="1922" w:author="User Windows" w:date="2020-01-21T12:54:00Z">
            <w:rPr>
              <w:rFonts w:eastAsia="Calibri"/>
              <w:sz w:val="28"/>
              <w:szCs w:val="28"/>
              <w:lang w:eastAsia="en-US"/>
            </w:rPr>
          </w:rPrChange>
        </w:rPr>
      </w:pPr>
      <w:r w:rsidRPr="00387824">
        <w:rPr>
          <w:rFonts w:eastAsia="Calibri"/>
          <w:lang w:eastAsia="en-US"/>
          <w:rPrChange w:id="1923" w:author="User Windows" w:date="2020-01-21T12:54:00Z">
            <w:rPr>
              <w:rFonts w:eastAsia="Calibri"/>
              <w:sz w:val="28"/>
              <w:szCs w:val="28"/>
              <w:lang w:eastAsia="en-US"/>
            </w:rPr>
          </w:rPrChange>
        </w:rPr>
        <w:t>Ответственный специалист:</w:t>
      </w:r>
    </w:p>
    <w:p w:rsidR="00B236B5" w:rsidRPr="00387824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PrChange w:id="1924" w:author="User Windows" w:date="2020-01-21T12:54:00Z">
            <w:rPr>
              <w:sz w:val="28"/>
              <w:szCs w:val="28"/>
            </w:rPr>
          </w:rPrChange>
        </w:rPr>
      </w:pPr>
      <w:r w:rsidRPr="00387824">
        <w:rPr>
          <w:rPrChange w:id="1925" w:author="User Windows" w:date="2020-01-21T12:54:00Z">
            <w:rPr>
              <w:rFonts w:eastAsiaTheme="minorHAnsi"/>
              <w:sz w:val="28"/>
              <w:szCs w:val="28"/>
              <w:lang w:eastAsia="en-US"/>
            </w:rPr>
          </w:rPrChange>
        </w:rPr>
        <w:t>проверяет наличие электронных заявлений, поступивших с РПГУ, с периодом не реже двух раз в день;</w:t>
      </w:r>
    </w:p>
    <w:p w:rsidR="00B236B5" w:rsidRPr="00387824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PrChange w:id="1926" w:author="User Windows" w:date="2020-01-21T12:54:00Z">
            <w:rPr>
              <w:sz w:val="28"/>
              <w:szCs w:val="28"/>
            </w:rPr>
          </w:rPrChange>
        </w:rPr>
      </w:pPr>
      <w:r w:rsidRPr="00387824">
        <w:rPr>
          <w:rPrChange w:id="1927" w:author="User Windows" w:date="2020-01-21T12:54:00Z">
            <w:rPr>
              <w:rFonts w:eastAsiaTheme="minorHAnsi"/>
              <w:sz w:val="28"/>
              <w:szCs w:val="28"/>
              <w:lang w:eastAsia="en-US"/>
            </w:rPr>
          </w:rPrChange>
        </w:rPr>
        <w:t>изучает поступившие заявления и приложенные образы документов (документы);</w:t>
      </w:r>
    </w:p>
    <w:p w:rsidR="00B236B5" w:rsidRPr="00387824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PrChange w:id="1928" w:author="User Windows" w:date="2020-01-21T12:54:00Z">
            <w:rPr>
              <w:sz w:val="28"/>
              <w:szCs w:val="28"/>
            </w:rPr>
          </w:rPrChange>
        </w:rPr>
      </w:pPr>
      <w:r w:rsidRPr="00387824">
        <w:rPr>
          <w:rPrChange w:id="1929" w:author="User Windows" w:date="2020-01-21T12:54:00Z">
            <w:rPr>
              <w:rFonts w:eastAsiaTheme="minorHAnsi"/>
              <w:sz w:val="28"/>
              <w:szCs w:val="28"/>
              <w:lang w:eastAsia="en-US"/>
            </w:rPr>
          </w:rPrChange>
        </w:rPr>
        <w:t>производит действия в соответствии с пунктом 3.2.8 настоящего Административного регламента.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30" w:author="User Windows" w:date="2020-01-21T12:54:00Z">
            <w:rPr/>
          </w:rPrChange>
        </w:rPr>
      </w:pPr>
      <w:r w:rsidRPr="00387824">
        <w:rPr>
          <w:sz w:val="24"/>
          <w:szCs w:val="24"/>
          <w:rPrChange w:id="1931" w:author="User Windows" w:date="2020-01-21T12:54:00Z">
            <w:rPr/>
          </w:rPrChange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387824">
        <w:rPr>
          <w:sz w:val="24"/>
          <w:szCs w:val="24"/>
          <w:rPrChange w:id="1932" w:author="User Windows" w:date="2020-01-21T12:54:00Z">
            <w:rPr/>
          </w:rPrChange>
        </w:rPr>
        <w:t xml:space="preserve"> </w:t>
      </w:r>
      <w:r w:rsidRPr="00387824">
        <w:rPr>
          <w:sz w:val="24"/>
          <w:szCs w:val="24"/>
          <w:rPrChange w:id="1933" w:author="User Windows" w:date="2020-01-21T12:54:00Z">
            <w:rPr/>
          </w:rPrChange>
        </w:rPr>
        <w:t>документа на бумажном носителе в многофункциональном центре.</w:t>
      </w:r>
    </w:p>
    <w:p w:rsidR="00B236B5" w:rsidRPr="00387824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rPrChange w:id="1934" w:author="User Windows" w:date="2020-01-21T12:54:00Z">
            <w:rPr>
              <w:spacing w:val="-6"/>
              <w:sz w:val="28"/>
              <w:szCs w:val="28"/>
            </w:rPr>
          </w:rPrChange>
        </w:rPr>
      </w:pPr>
      <w:r w:rsidRPr="00387824">
        <w:rPr>
          <w:rFonts w:eastAsia="Calibri"/>
          <w:lang w:eastAsia="en-US"/>
          <w:rPrChange w:id="1935" w:author="User Windows" w:date="2020-01-21T12:54:00Z">
            <w:rPr>
              <w:rFonts w:eastAsia="Calibri"/>
              <w:sz w:val="28"/>
              <w:szCs w:val="28"/>
              <w:lang w:eastAsia="en-US"/>
            </w:rPr>
          </w:rPrChange>
        </w:rPr>
        <w:t xml:space="preserve">3.2.7. </w:t>
      </w:r>
      <w:r w:rsidRPr="00387824">
        <w:rPr>
          <w:rPrChange w:id="1936" w:author="User Windows" w:date="2020-01-21T12:54:00Z">
            <w:rPr>
              <w:rFonts w:eastAsiaTheme="minorHAnsi"/>
              <w:sz w:val="28"/>
              <w:szCs w:val="28"/>
              <w:lang w:eastAsia="en-US"/>
            </w:rPr>
          </w:rPrChange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7824">
        <w:rPr>
          <w:spacing w:val="-6"/>
          <w:rPrChange w:id="1937" w:author="User Windows" w:date="2020-01-21T12:54:00Z">
            <w:rPr>
              <w:rFonts w:eastAsiaTheme="minorHAnsi"/>
              <w:spacing w:val="-6"/>
              <w:sz w:val="28"/>
              <w:szCs w:val="28"/>
              <w:lang w:eastAsia="en-US"/>
            </w:rPr>
          </w:rPrChange>
        </w:rPr>
        <w:t>время.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38" w:author="User Windows" w:date="2020-01-21T12:54:00Z">
            <w:rPr/>
          </w:rPrChange>
        </w:rPr>
      </w:pPr>
      <w:r w:rsidRPr="00387824">
        <w:rPr>
          <w:sz w:val="24"/>
          <w:szCs w:val="24"/>
          <w:rPrChange w:id="1939" w:author="User Windows" w:date="2020-01-21T12:54:00Z">
            <w:rPr/>
          </w:rPrChange>
        </w:rPr>
        <w:t>При предоставлении услуги в электронной форме заявителю направляется: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40" w:author="User Windows" w:date="2020-01-21T12:54:00Z">
            <w:rPr/>
          </w:rPrChange>
        </w:rPr>
      </w:pPr>
      <w:r w:rsidRPr="00387824">
        <w:rPr>
          <w:sz w:val="24"/>
          <w:szCs w:val="24"/>
          <w:rPrChange w:id="1941" w:author="User Windows" w:date="2020-01-21T12:54:00Z">
            <w:rPr/>
          </w:rPrChange>
        </w:rPr>
        <w:t>а) уведомление о записи на прием в Администрацию</w:t>
      </w:r>
      <w:del w:id="1942" w:author="User Windows" w:date="2020-01-21T12:39:00Z">
        <w:r w:rsidRPr="00387824" w:rsidDel="008E136B">
          <w:rPr>
            <w:sz w:val="24"/>
            <w:szCs w:val="24"/>
            <w:rPrChange w:id="1943" w:author="User Windows" w:date="2020-01-21T12:54:00Z">
              <w:rPr/>
            </w:rPrChange>
          </w:rPr>
          <w:delText xml:space="preserve">, Уполномоченный орган </w:delText>
        </w:r>
      </w:del>
      <w:ins w:id="1944" w:author="User Windows" w:date="2020-01-21T12:39:00Z">
        <w:r w:rsidR="008E136B" w:rsidRPr="00387824">
          <w:rPr>
            <w:sz w:val="24"/>
            <w:szCs w:val="24"/>
            <w:rPrChange w:id="1945" w:author="User Windows" w:date="2020-01-21T12:54:00Z">
              <w:rPr/>
            </w:rPrChange>
          </w:rPr>
          <w:t xml:space="preserve"> </w:t>
        </w:r>
      </w:ins>
      <w:r w:rsidRPr="00387824">
        <w:rPr>
          <w:sz w:val="24"/>
          <w:szCs w:val="24"/>
          <w:rPrChange w:id="1946" w:author="User Windows" w:date="2020-01-21T12:54:00Z">
            <w:rPr/>
          </w:rPrChange>
        </w:rPr>
        <w:t>или многофункциональный центр, содержащее сведения о дате, времени и месте приема;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47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1948" w:author="User Windows" w:date="2020-01-21T12:54:00Z">
            <w:rPr/>
          </w:rPrChange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49" w:author="User Windows" w:date="2020-01-21T12:54:00Z">
            <w:rPr/>
          </w:rPrChange>
        </w:rPr>
      </w:pPr>
      <w:r w:rsidRPr="00387824">
        <w:rPr>
          <w:sz w:val="24"/>
          <w:szCs w:val="24"/>
          <w:rPrChange w:id="1950" w:author="User Windows" w:date="2020-01-21T12:54:00Z">
            <w:rPr/>
          </w:rPrChange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51" w:author="User Windows" w:date="2020-01-21T12:54:00Z">
            <w:rPr/>
          </w:rPrChange>
        </w:rPr>
      </w:pPr>
      <w:r w:rsidRPr="00387824">
        <w:rPr>
          <w:sz w:val="24"/>
          <w:szCs w:val="24"/>
          <w:rPrChange w:id="1952" w:author="User Windows" w:date="2020-01-21T12:54:00Z">
            <w:rPr/>
          </w:rPrChange>
        </w:rPr>
        <w:lastRenderedPageBreak/>
        <w:t xml:space="preserve">3.2.8. </w:t>
      </w:r>
      <w:proofErr w:type="gramStart"/>
      <w:r w:rsidRPr="00387824">
        <w:rPr>
          <w:sz w:val="24"/>
          <w:szCs w:val="24"/>
          <w:rPrChange w:id="1953" w:author="User Windows" w:date="2020-01-21T12:54:00Z">
            <w:rPr/>
          </w:rPrChange>
        </w:rPr>
        <w:t xml:space="preserve">Оценка качества предоставления услуги осуществляется в соответствии с </w:t>
      </w:r>
      <w:r w:rsidR="006F3FBD" w:rsidRPr="00387824">
        <w:rPr>
          <w:sz w:val="24"/>
          <w:szCs w:val="24"/>
          <w:rPrChange w:id="1954" w:author="User Windows" w:date="2020-01-21T12:54:00Z">
            <w:rPr/>
          </w:rPrChange>
        </w:rPr>
        <w:fldChar w:fldCharType="begin"/>
      </w:r>
      <w:r w:rsidR="006F3FBD" w:rsidRPr="00387824">
        <w:rPr>
          <w:sz w:val="24"/>
          <w:szCs w:val="24"/>
          <w:rPrChange w:id="1955" w:author="User Windows" w:date="2020-01-21T12:54:00Z">
            <w:rPr/>
          </w:rPrChange>
        </w:rPr>
        <w:instrText xml:space="preserve"> HYPERLINK "consultantplus://offline/ref=7477D36D247F526C7BD4B7DDD08F15A6014F84D62298DDA4DCA8A2DB7828FD21BF4B5E0D31D769E7uBz4M" </w:instrText>
      </w:r>
      <w:r w:rsidR="006F3FBD" w:rsidRPr="00387824">
        <w:rPr>
          <w:sz w:val="24"/>
          <w:szCs w:val="24"/>
          <w:rPrChange w:id="1956" w:author="User Windows" w:date="2020-01-21T12:54:00Z">
            <w:rPr/>
          </w:rPrChange>
        </w:rPr>
        <w:fldChar w:fldCharType="separate"/>
      </w:r>
      <w:r w:rsidRPr="00387824">
        <w:rPr>
          <w:sz w:val="24"/>
          <w:szCs w:val="24"/>
          <w:rPrChange w:id="1957" w:author="User Windows" w:date="2020-01-21T12:54:00Z">
            <w:rPr/>
          </w:rPrChange>
        </w:rPr>
        <w:t>Правилами</w:t>
      </w:r>
      <w:r w:rsidR="006F3FBD" w:rsidRPr="00387824">
        <w:rPr>
          <w:sz w:val="24"/>
          <w:szCs w:val="24"/>
          <w:rPrChange w:id="1958" w:author="User Windows" w:date="2020-01-21T12:54:00Z">
            <w:rPr/>
          </w:rPrChange>
        </w:rPr>
        <w:fldChar w:fldCharType="end"/>
      </w:r>
      <w:r w:rsidRPr="00387824">
        <w:rPr>
          <w:sz w:val="24"/>
          <w:szCs w:val="24"/>
          <w:rPrChange w:id="1959" w:author="User Windows" w:date="2020-01-21T12:54:00Z">
            <w:rPr/>
          </w:rPrChange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7824">
        <w:rPr>
          <w:sz w:val="24"/>
          <w:szCs w:val="24"/>
          <w:rPrChange w:id="1960" w:author="User Windows" w:date="2020-01-21T12:54:00Z">
            <w:rPr/>
          </w:rPrChange>
        </w:rPr>
        <w:t xml:space="preserve"> № </w:t>
      </w:r>
      <w:proofErr w:type="gramStart"/>
      <w:r w:rsidRPr="00387824">
        <w:rPr>
          <w:sz w:val="24"/>
          <w:szCs w:val="24"/>
          <w:rPrChange w:id="1961" w:author="User Windows" w:date="2020-01-21T12:54:00Z">
            <w:rPr/>
          </w:rPrChange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1962" w:author="User Windows" w:date="2020-01-21T12:54:00Z">
            <w:rPr/>
          </w:rPrChange>
        </w:rPr>
      </w:pPr>
      <w:proofErr w:type="gramStart"/>
      <w:r w:rsidRPr="00387824">
        <w:rPr>
          <w:sz w:val="24"/>
          <w:szCs w:val="24"/>
          <w:rPrChange w:id="1963" w:author="User Windows" w:date="2020-01-21T12:54:00Z">
            <w:rPr/>
          </w:rPrChange>
        </w:rPr>
        <w:t xml:space="preserve">3.2.9.Заявителю обеспечивается возможность направления жалобы на решения, действия или бездействие Администрации, </w:t>
      </w:r>
      <w:del w:id="1964" w:author="User Windows" w:date="2020-01-21T12:40:00Z">
        <w:r w:rsidRPr="00387824" w:rsidDel="008E136B">
          <w:rPr>
            <w:sz w:val="24"/>
            <w:szCs w:val="24"/>
            <w:rPrChange w:id="1965" w:author="User Windows" w:date="2020-01-21T12:54:00Z">
              <w:rPr/>
            </w:rPrChange>
          </w:rPr>
          <w:delText xml:space="preserve">Уполномоченного органа, </w:delText>
        </w:r>
      </w:del>
      <w:r w:rsidRPr="00387824">
        <w:rPr>
          <w:sz w:val="24"/>
          <w:szCs w:val="24"/>
          <w:rPrChange w:id="1966" w:author="User Windows" w:date="2020-01-21T12:54:00Z">
            <w:rPr/>
          </w:rPrChange>
        </w:rPr>
        <w:t xml:space="preserve">должностного лица Администрации, </w:t>
      </w:r>
      <w:del w:id="1967" w:author="User Windows" w:date="2020-01-21T12:40:00Z">
        <w:r w:rsidRPr="00387824" w:rsidDel="008E136B">
          <w:rPr>
            <w:sz w:val="24"/>
            <w:szCs w:val="24"/>
            <w:rPrChange w:id="1968" w:author="User Windows" w:date="2020-01-21T12:54:00Z">
              <w:rPr/>
            </w:rPrChange>
          </w:rPr>
          <w:delText xml:space="preserve">Уполномоченного органа </w:delText>
        </w:r>
      </w:del>
      <w:r w:rsidRPr="00387824">
        <w:rPr>
          <w:sz w:val="24"/>
          <w:szCs w:val="24"/>
          <w:rPrChange w:id="1969" w:author="User Windows" w:date="2020-01-21T12:54:00Z">
            <w:rPr/>
          </w:rPrChange>
        </w:rPr>
        <w:t xml:space="preserve">либо муниципального служащего в соответствии со </w:t>
      </w:r>
      <w:r w:rsidR="006F3FBD" w:rsidRPr="00387824">
        <w:rPr>
          <w:sz w:val="24"/>
          <w:szCs w:val="24"/>
          <w:rPrChange w:id="1970" w:author="User Windows" w:date="2020-01-21T12:54:00Z">
            <w:rPr/>
          </w:rPrChange>
        </w:rPr>
        <w:fldChar w:fldCharType="begin"/>
      </w:r>
      <w:r w:rsidR="006F3FBD" w:rsidRPr="00387824">
        <w:rPr>
          <w:sz w:val="24"/>
          <w:szCs w:val="24"/>
          <w:rPrChange w:id="1971" w:author="User Windows" w:date="2020-01-21T12:54:00Z">
            <w:rPr/>
          </w:rPrChange>
        </w:rPr>
        <w:instrText xml:space="preserve"> HYPERLINK "consultantplus://offline/ref=FD33AA8C5611180459E2B0DB21B49A1C65ECC46A8334F0F6FC25338640525E9EA955DE45E5h30EM" </w:instrText>
      </w:r>
      <w:r w:rsidR="006F3FBD" w:rsidRPr="00387824">
        <w:rPr>
          <w:sz w:val="24"/>
          <w:szCs w:val="24"/>
          <w:rPrChange w:id="1972" w:author="User Windows" w:date="2020-01-21T12:54:00Z">
            <w:rPr/>
          </w:rPrChange>
        </w:rPr>
        <w:fldChar w:fldCharType="separate"/>
      </w:r>
      <w:r w:rsidRPr="00387824">
        <w:rPr>
          <w:sz w:val="24"/>
          <w:szCs w:val="24"/>
          <w:rPrChange w:id="1973" w:author="User Windows" w:date="2020-01-21T12:54:00Z">
            <w:rPr/>
          </w:rPrChange>
        </w:rPr>
        <w:t>статьей 11.2</w:t>
      </w:r>
      <w:r w:rsidR="006F3FBD" w:rsidRPr="00387824">
        <w:rPr>
          <w:sz w:val="24"/>
          <w:szCs w:val="24"/>
          <w:rPrChange w:id="1974" w:author="User Windows" w:date="2020-01-21T12:54:00Z">
            <w:rPr/>
          </w:rPrChange>
        </w:rPr>
        <w:fldChar w:fldCharType="end"/>
      </w:r>
      <w:r w:rsidRPr="00387824">
        <w:rPr>
          <w:sz w:val="24"/>
          <w:szCs w:val="24"/>
          <w:rPrChange w:id="1975" w:author="User Windows" w:date="2020-01-21T12:54:00Z">
            <w:rPr/>
          </w:rPrChange>
        </w:rPr>
        <w:t xml:space="preserve"> Федерального закона №210-ФЗ и в порядке, установленном </w:t>
      </w:r>
      <w:r w:rsidR="006F3FBD" w:rsidRPr="00387824">
        <w:rPr>
          <w:sz w:val="24"/>
          <w:szCs w:val="24"/>
          <w:rPrChange w:id="1976" w:author="User Windows" w:date="2020-01-21T12:54:00Z">
            <w:rPr/>
          </w:rPrChange>
        </w:rPr>
        <w:fldChar w:fldCharType="begin"/>
      </w:r>
      <w:r w:rsidR="006F3FBD" w:rsidRPr="00387824">
        <w:rPr>
          <w:sz w:val="24"/>
          <w:szCs w:val="24"/>
          <w:rPrChange w:id="1977" w:author="User Windows" w:date="2020-01-21T12:54:00Z">
            <w:rPr/>
          </w:rPrChange>
        </w:rPr>
        <w:instrText xml:space="preserve"> HYPERLINK "consultantplus://offline/ref=FD33AA8C5611180459E2B0DB21B49A1C66E2CE68863DF0F6FC25338640h502M" </w:instrText>
      </w:r>
      <w:r w:rsidR="006F3FBD" w:rsidRPr="00387824">
        <w:rPr>
          <w:sz w:val="24"/>
          <w:szCs w:val="24"/>
          <w:rPrChange w:id="1978" w:author="User Windows" w:date="2020-01-21T12:54:00Z">
            <w:rPr/>
          </w:rPrChange>
        </w:rPr>
        <w:fldChar w:fldCharType="separate"/>
      </w:r>
      <w:r w:rsidRPr="00387824">
        <w:rPr>
          <w:sz w:val="24"/>
          <w:szCs w:val="24"/>
          <w:rPrChange w:id="1979" w:author="User Windows" w:date="2020-01-21T12:54:00Z">
            <w:rPr/>
          </w:rPrChange>
        </w:rPr>
        <w:t>постановлением</w:t>
      </w:r>
      <w:r w:rsidR="006F3FBD" w:rsidRPr="00387824">
        <w:rPr>
          <w:sz w:val="24"/>
          <w:szCs w:val="24"/>
          <w:rPrChange w:id="1980" w:author="User Windows" w:date="2020-01-21T12:54:00Z">
            <w:rPr/>
          </w:rPrChange>
        </w:rPr>
        <w:fldChar w:fldCharType="end"/>
      </w:r>
      <w:r w:rsidRPr="00387824">
        <w:rPr>
          <w:sz w:val="24"/>
          <w:szCs w:val="24"/>
          <w:rPrChange w:id="1981" w:author="User Windows" w:date="2020-01-21T12:54:00Z">
            <w:rPr/>
          </w:rPrChange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387824">
        <w:rPr>
          <w:sz w:val="24"/>
          <w:szCs w:val="24"/>
          <w:rPrChange w:id="1982" w:author="User Windows" w:date="2020-01-21T12:54:00Z">
            <w:rPr/>
          </w:rPrChange>
        </w:rPr>
        <w:t xml:space="preserve"> услуг».</w:t>
      </w:r>
    </w:p>
    <w:p w:rsidR="00CB096B" w:rsidRPr="00387824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1983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5B0DB0" w:rsidRPr="00387824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1984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CB096B" w:rsidRPr="00387824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1985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val="en-US" w:eastAsia="ru-RU"/>
          <w:rPrChange w:id="1986" w:author="User Windows" w:date="2020-01-21T12:54:00Z">
            <w:rPr>
              <w:rFonts w:eastAsia="Times New Roman"/>
              <w:b/>
              <w:lang w:val="en-US" w:eastAsia="ru-RU"/>
            </w:rPr>
          </w:rPrChange>
        </w:rPr>
        <w:t>IV</w:t>
      </w:r>
      <w:r w:rsidRPr="00387824">
        <w:rPr>
          <w:rFonts w:eastAsia="Times New Roman"/>
          <w:b/>
          <w:sz w:val="24"/>
          <w:szCs w:val="24"/>
          <w:lang w:eastAsia="ru-RU"/>
          <w:rPrChange w:id="1987" w:author="User Windows" w:date="2020-01-21T12:54:00Z">
            <w:rPr>
              <w:rFonts w:eastAsia="Times New Roman"/>
              <w:b/>
              <w:lang w:eastAsia="ru-RU"/>
            </w:rPr>
          </w:rPrChange>
        </w:rPr>
        <w:t>. Формы контроля за исполнением административного регламента</w:t>
      </w:r>
    </w:p>
    <w:p w:rsidR="00CB096B" w:rsidRPr="00387824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  <w:rPrChange w:id="1988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  <w:rPrChange w:id="1989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1990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Порядок осуществления текущего </w:t>
      </w:r>
      <w:proofErr w:type="gramStart"/>
      <w:r w:rsidRPr="00387824">
        <w:rPr>
          <w:rFonts w:eastAsia="Times New Roman"/>
          <w:b/>
          <w:sz w:val="24"/>
          <w:szCs w:val="24"/>
          <w:lang w:eastAsia="ru-RU"/>
          <w:rPrChange w:id="1991" w:author="User Windows" w:date="2020-01-21T12:54:00Z">
            <w:rPr>
              <w:rFonts w:eastAsia="Times New Roman"/>
              <w:b/>
              <w:lang w:eastAsia="ru-RU"/>
            </w:rPr>
          </w:rPrChange>
        </w:rPr>
        <w:t>контроля за</w:t>
      </w:r>
      <w:proofErr w:type="gramEnd"/>
      <w:r w:rsidRPr="00387824">
        <w:rPr>
          <w:rFonts w:eastAsia="Times New Roman"/>
          <w:b/>
          <w:sz w:val="24"/>
          <w:szCs w:val="24"/>
          <w:lang w:eastAsia="ru-RU"/>
          <w:rPrChange w:id="1992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 соблюдением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1993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1994" w:author="User Windows" w:date="2020-01-21T12:54:00Z">
            <w:rPr>
              <w:rFonts w:eastAsia="Times New Roman"/>
              <w:b/>
              <w:lang w:eastAsia="ru-RU"/>
            </w:rPr>
          </w:rPrChange>
        </w:rPr>
        <w:t>и исполнением ответственными должностными лицами положений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1995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1996" w:author="User Windows" w:date="2020-01-21T12:54:00Z">
            <w:rPr>
              <w:rFonts w:eastAsia="Times New Roman"/>
              <w:b/>
              <w:lang w:eastAsia="ru-RU"/>
            </w:rPr>
          </w:rPrChange>
        </w:rPr>
        <w:t>регламента и иных нормативных правовых актов,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1997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proofErr w:type="gramStart"/>
      <w:r w:rsidRPr="00387824">
        <w:rPr>
          <w:rFonts w:eastAsia="Times New Roman"/>
          <w:b/>
          <w:sz w:val="24"/>
          <w:szCs w:val="24"/>
          <w:lang w:eastAsia="ru-RU"/>
          <w:rPrChange w:id="1998" w:author="User Windows" w:date="2020-01-21T12:54:00Z">
            <w:rPr>
              <w:rFonts w:eastAsia="Times New Roman"/>
              <w:b/>
              <w:lang w:eastAsia="ru-RU"/>
            </w:rPr>
          </w:rPrChange>
        </w:rPr>
        <w:t>устанавливающих</w:t>
      </w:r>
      <w:proofErr w:type="gramEnd"/>
      <w:r w:rsidRPr="00387824">
        <w:rPr>
          <w:rFonts w:eastAsia="Times New Roman"/>
          <w:b/>
          <w:sz w:val="24"/>
          <w:szCs w:val="24"/>
          <w:lang w:eastAsia="ru-RU"/>
          <w:rPrChange w:id="1999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 требования к предоставлению муниципальной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00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01" w:author="User Windows" w:date="2020-01-21T12:54:00Z">
            <w:rPr>
              <w:rFonts w:eastAsia="Times New Roman"/>
              <w:b/>
              <w:lang w:eastAsia="ru-RU"/>
            </w:rPr>
          </w:rPrChange>
        </w:rPr>
        <w:t>услуги, а также принятием ими решений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0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03" w:author="User Windows" w:date="2020-01-21T12:54:00Z">
            <w:rPr>
              <w:rFonts w:eastAsia="Times New Roman"/>
              <w:lang w:eastAsia="ru-RU"/>
            </w:rPr>
          </w:rPrChange>
        </w:rPr>
        <w:t xml:space="preserve">4.1. Текущий </w:t>
      </w:r>
      <w:proofErr w:type="gramStart"/>
      <w:r w:rsidRPr="00387824">
        <w:rPr>
          <w:rFonts w:eastAsia="Times New Roman"/>
          <w:sz w:val="24"/>
          <w:szCs w:val="24"/>
          <w:lang w:eastAsia="ru-RU"/>
          <w:rPrChange w:id="2004" w:author="User Windows" w:date="2020-01-21T12:54:00Z">
            <w:rPr>
              <w:rFonts w:eastAsia="Times New Roman"/>
              <w:lang w:eastAsia="ru-RU"/>
            </w:rPr>
          </w:rPrChange>
        </w:rPr>
        <w:t>контроль за</w:t>
      </w:r>
      <w:proofErr w:type="gramEnd"/>
      <w:r w:rsidRPr="00387824">
        <w:rPr>
          <w:rFonts w:eastAsia="Times New Roman"/>
          <w:sz w:val="24"/>
          <w:szCs w:val="24"/>
          <w:lang w:eastAsia="ru-RU"/>
          <w:rPrChange w:id="2005" w:author="User Windows" w:date="2020-01-21T12:54:00Z">
            <w:rPr>
              <w:rFonts w:eastAsia="Times New Roman"/>
              <w:lang w:eastAsia="ru-RU"/>
            </w:rPr>
          </w:rPrChange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del w:id="2006" w:author="User Windows" w:date="2020-01-21T12:40:00Z">
        <w:r w:rsidRPr="00387824" w:rsidDel="008E136B">
          <w:rPr>
            <w:rFonts w:eastAsia="Times New Roman"/>
            <w:sz w:val="24"/>
            <w:szCs w:val="24"/>
            <w:lang w:eastAsia="ru-RU"/>
            <w:rPrChange w:id="2007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(Уполномоченного органа), </w:delText>
        </w:r>
      </w:del>
      <w:r w:rsidRPr="00387824">
        <w:rPr>
          <w:rFonts w:eastAsia="Times New Roman"/>
          <w:sz w:val="24"/>
          <w:szCs w:val="24"/>
          <w:lang w:eastAsia="ru-RU"/>
          <w:rPrChange w:id="2008" w:author="User Windows" w:date="2020-01-21T12:54:00Z">
            <w:rPr>
              <w:rFonts w:eastAsia="Times New Roman"/>
              <w:lang w:eastAsia="ru-RU"/>
            </w:rPr>
          </w:rPrChange>
        </w:rPr>
        <w:t>уполномоченными на осуществление контроля за предоставлением муниципальной услуги.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0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10" w:author="User Windows" w:date="2020-01-21T12:54:00Z">
            <w:rPr>
              <w:rFonts w:eastAsia="Times New Roman"/>
              <w:lang w:eastAsia="ru-RU"/>
            </w:rPr>
          </w:rPrChange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del w:id="2011" w:author="User Windows" w:date="2020-01-21T12:40:00Z">
        <w:r w:rsidRPr="00387824" w:rsidDel="008E136B">
          <w:rPr>
            <w:rFonts w:eastAsia="Times New Roman"/>
            <w:sz w:val="24"/>
            <w:szCs w:val="24"/>
            <w:lang w:eastAsia="ru-RU"/>
            <w:rPrChange w:id="2012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(Уполномоченного органа).</w:delText>
        </w:r>
      </w:del>
      <w:ins w:id="2013" w:author="User Windows" w:date="2020-01-21T12:40:00Z">
        <w:r w:rsidR="008E136B" w:rsidRPr="00387824">
          <w:rPr>
            <w:rFonts w:eastAsia="Times New Roman"/>
            <w:sz w:val="24"/>
            <w:szCs w:val="24"/>
            <w:lang w:eastAsia="ru-RU"/>
            <w:rPrChange w:id="2014" w:author="User Windows" w:date="2020-01-21T12:54:00Z">
              <w:rPr>
                <w:rFonts w:eastAsia="Times New Roman"/>
                <w:lang w:eastAsia="ru-RU"/>
              </w:rPr>
            </w:rPrChange>
          </w:rPr>
          <w:t>.</w:t>
        </w:r>
      </w:ins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15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16" w:author="User Windows" w:date="2020-01-21T12:54:00Z">
            <w:rPr>
              <w:rFonts w:eastAsia="Times New Roman"/>
              <w:lang w:eastAsia="ru-RU"/>
            </w:rPr>
          </w:rPrChange>
        </w:rPr>
        <w:t>Текущий контроль осуществляется путем проведения проверок: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1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18" w:author="User Windows" w:date="2020-01-21T12:54:00Z">
            <w:rPr>
              <w:rFonts w:eastAsia="Times New Roman"/>
              <w:lang w:eastAsia="ru-RU"/>
            </w:rPr>
          </w:rPrChange>
        </w:rPr>
        <w:t>решений о предоставлении (об отказе в предоставлении) муниципальной услуги;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1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20" w:author="User Windows" w:date="2020-01-21T12:54:00Z">
            <w:rPr>
              <w:rFonts w:eastAsia="Times New Roman"/>
              <w:lang w:eastAsia="ru-RU"/>
            </w:rPr>
          </w:rPrChange>
        </w:rPr>
        <w:t>выявления и устранения нарушений прав граждан;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2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22" w:author="User Windows" w:date="2020-01-21T12:54:00Z">
            <w:rPr>
              <w:rFonts w:eastAsia="Times New Roman"/>
              <w:lang w:eastAsia="ru-RU"/>
            </w:rPr>
          </w:rPrChange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23" w:author="User Windows" w:date="2020-01-21T12:54:00Z">
            <w:rPr>
              <w:rFonts w:eastAsia="Times New Roman"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  <w:rPrChange w:id="2024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25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Порядок и периодичность осуществления </w:t>
      </w:r>
      <w:proofErr w:type="gramStart"/>
      <w:r w:rsidRPr="00387824">
        <w:rPr>
          <w:rFonts w:eastAsia="Times New Roman"/>
          <w:b/>
          <w:sz w:val="24"/>
          <w:szCs w:val="24"/>
          <w:lang w:eastAsia="ru-RU"/>
          <w:rPrChange w:id="2026" w:author="User Windows" w:date="2020-01-21T12:54:00Z">
            <w:rPr>
              <w:rFonts w:eastAsia="Times New Roman"/>
              <w:b/>
              <w:lang w:eastAsia="ru-RU"/>
            </w:rPr>
          </w:rPrChange>
        </w:rPr>
        <w:t>плановых</w:t>
      </w:r>
      <w:proofErr w:type="gramEnd"/>
      <w:r w:rsidRPr="00387824">
        <w:rPr>
          <w:rFonts w:eastAsia="Times New Roman"/>
          <w:b/>
          <w:sz w:val="24"/>
          <w:szCs w:val="24"/>
          <w:lang w:eastAsia="ru-RU"/>
          <w:rPrChange w:id="2027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 и внеплановых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28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29" w:author="User Windows" w:date="2020-01-21T12:54:00Z">
            <w:rPr>
              <w:rFonts w:eastAsia="Times New Roman"/>
              <w:b/>
              <w:lang w:eastAsia="ru-RU"/>
            </w:rPr>
          </w:rPrChange>
        </w:rPr>
        <w:t>проверок полноты и качества предоставления муниципальной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30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31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услуги, в том числе порядок и формы </w:t>
      </w:r>
      <w:proofErr w:type="gramStart"/>
      <w:r w:rsidRPr="00387824">
        <w:rPr>
          <w:rFonts w:eastAsia="Times New Roman"/>
          <w:b/>
          <w:sz w:val="24"/>
          <w:szCs w:val="24"/>
          <w:lang w:eastAsia="ru-RU"/>
          <w:rPrChange w:id="2032" w:author="User Windows" w:date="2020-01-21T12:54:00Z">
            <w:rPr>
              <w:rFonts w:eastAsia="Times New Roman"/>
              <w:b/>
              <w:lang w:eastAsia="ru-RU"/>
            </w:rPr>
          </w:rPrChange>
        </w:rPr>
        <w:t>контроля за</w:t>
      </w:r>
      <w:proofErr w:type="gramEnd"/>
      <w:r w:rsidRPr="00387824">
        <w:rPr>
          <w:rFonts w:eastAsia="Times New Roman"/>
          <w:b/>
          <w:sz w:val="24"/>
          <w:szCs w:val="24"/>
          <w:lang w:eastAsia="ru-RU"/>
          <w:rPrChange w:id="2033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 полнотой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34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35" w:author="User Windows" w:date="2020-01-21T12:54:00Z">
            <w:rPr>
              <w:rFonts w:eastAsia="Times New Roman"/>
              <w:b/>
              <w:lang w:eastAsia="ru-RU"/>
            </w:rPr>
          </w:rPrChange>
        </w:rPr>
        <w:t>и качеством предоставления муниципальной услуги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36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37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38" w:author="User Windows" w:date="2020-01-21T12:54:00Z">
            <w:rPr>
              <w:rFonts w:eastAsia="Times New Roman"/>
              <w:lang w:eastAsia="ru-RU"/>
            </w:rPr>
          </w:rPrChange>
        </w:rPr>
        <w:t xml:space="preserve">4.2. </w:t>
      </w:r>
      <w:proofErr w:type="gramStart"/>
      <w:r w:rsidRPr="00387824">
        <w:rPr>
          <w:rFonts w:eastAsia="Times New Roman"/>
          <w:sz w:val="24"/>
          <w:szCs w:val="24"/>
          <w:lang w:eastAsia="ru-RU"/>
          <w:rPrChange w:id="2039" w:author="User Windows" w:date="2020-01-21T12:54:00Z">
            <w:rPr>
              <w:rFonts w:eastAsia="Times New Roman"/>
              <w:lang w:eastAsia="ru-RU"/>
            </w:rPr>
          </w:rPrChange>
        </w:rPr>
        <w:t>Контроль за</w:t>
      </w:r>
      <w:proofErr w:type="gramEnd"/>
      <w:r w:rsidRPr="00387824">
        <w:rPr>
          <w:rFonts w:eastAsia="Times New Roman"/>
          <w:sz w:val="24"/>
          <w:szCs w:val="24"/>
          <w:lang w:eastAsia="ru-RU"/>
          <w:rPrChange w:id="2040" w:author="User Windows" w:date="2020-01-21T12:54:00Z">
            <w:rPr>
              <w:rFonts w:eastAsia="Times New Roman"/>
              <w:lang w:eastAsia="ru-RU"/>
            </w:rPr>
          </w:rPrChange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41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42" w:author="User Windows" w:date="2020-01-21T12:54:00Z">
            <w:rPr>
              <w:rFonts w:eastAsia="Times New Roman"/>
              <w:lang w:eastAsia="ru-RU"/>
            </w:rPr>
          </w:rPrChange>
        </w:rPr>
        <w:lastRenderedPageBreak/>
        <w:t>4.3. Плановые проверки осуществляются на основании годовых планов работы Администрации</w:t>
      </w:r>
      <w:ins w:id="2043" w:author="User Windows" w:date="2020-01-21T12:40:00Z">
        <w:r w:rsidR="008E136B" w:rsidRPr="00387824">
          <w:rPr>
            <w:rFonts w:eastAsia="Times New Roman"/>
            <w:sz w:val="24"/>
            <w:szCs w:val="24"/>
            <w:lang w:eastAsia="ru-RU"/>
            <w:rPrChange w:id="2044" w:author="User Windows" w:date="2020-01-21T12:54:00Z">
              <w:rPr>
                <w:rFonts w:eastAsia="Times New Roman"/>
                <w:lang w:eastAsia="ru-RU"/>
              </w:rPr>
            </w:rPrChange>
          </w:rPr>
          <w:t>,</w:t>
        </w:r>
      </w:ins>
      <w:r w:rsidRPr="00387824">
        <w:rPr>
          <w:rFonts w:eastAsia="Times New Roman"/>
          <w:sz w:val="24"/>
          <w:szCs w:val="24"/>
          <w:lang w:eastAsia="ru-RU"/>
          <w:rPrChange w:id="2045" w:author="User Windows" w:date="2020-01-21T12:54:00Z">
            <w:rPr>
              <w:rFonts w:eastAsia="Times New Roman"/>
              <w:lang w:eastAsia="ru-RU"/>
            </w:rPr>
          </w:rPrChange>
        </w:rPr>
        <w:t xml:space="preserve"> </w:t>
      </w:r>
      <w:del w:id="2046" w:author="User Windows" w:date="2020-01-21T12:40:00Z">
        <w:r w:rsidRPr="00387824" w:rsidDel="008E136B">
          <w:rPr>
            <w:rFonts w:eastAsia="Times New Roman"/>
            <w:sz w:val="24"/>
            <w:szCs w:val="24"/>
            <w:lang w:eastAsia="ru-RU"/>
            <w:rPrChange w:id="2047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(Уполномоченного органа), </w:delText>
        </w:r>
      </w:del>
      <w:r w:rsidRPr="00387824">
        <w:rPr>
          <w:rFonts w:eastAsia="Times New Roman"/>
          <w:sz w:val="24"/>
          <w:szCs w:val="24"/>
          <w:lang w:eastAsia="ru-RU"/>
          <w:rPrChange w:id="2048" w:author="User Windows" w:date="2020-01-21T12:54:00Z">
            <w:rPr>
              <w:rFonts w:eastAsia="Times New Roman"/>
              <w:lang w:eastAsia="ru-RU"/>
            </w:rPr>
          </w:rPrChange>
        </w:rPr>
        <w:t>утверждаемых руководителем Администрации</w:t>
      </w:r>
      <w:ins w:id="2049" w:author="User Windows" w:date="2020-01-21T12:40:00Z">
        <w:r w:rsidR="008E136B" w:rsidRPr="00387824">
          <w:rPr>
            <w:rFonts w:eastAsia="Times New Roman"/>
            <w:sz w:val="24"/>
            <w:szCs w:val="24"/>
            <w:lang w:eastAsia="ru-RU"/>
            <w:rPrChange w:id="2050" w:author="User Windows" w:date="2020-01-21T12:54:00Z">
              <w:rPr>
                <w:rFonts w:eastAsia="Times New Roman"/>
                <w:lang w:eastAsia="ru-RU"/>
              </w:rPr>
            </w:rPrChange>
          </w:rPr>
          <w:t xml:space="preserve">. </w:t>
        </w:r>
      </w:ins>
      <w:del w:id="2051" w:author="User Windows" w:date="2020-01-21T12:40:00Z">
        <w:r w:rsidRPr="00387824" w:rsidDel="008E136B">
          <w:rPr>
            <w:rFonts w:eastAsia="Times New Roman"/>
            <w:sz w:val="24"/>
            <w:szCs w:val="24"/>
            <w:lang w:eastAsia="ru-RU"/>
            <w:rPrChange w:id="2052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(Уполномоченного органа). </w:delText>
        </w:r>
      </w:del>
      <w:r w:rsidRPr="00387824">
        <w:rPr>
          <w:rFonts w:eastAsia="Times New Roman"/>
          <w:sz w:val="24"/>
          <w:szCs w:val="24"/>
          <w:lang w:eastAsia="ru-RU"/>
          <w:rPrChange w:id="2053" w:author="User Windows" w:date="2020-01-21T12:54:00Z">
            <w:rPr>
              <w:rFonts w:eastAsia="Times New Roman"/>
              <w:lang w:eastAsia="ru-RU"/>
            </w:rPr>
          </w:rPrChange>
        </w:rPr>
        <w:t>При плановой проверке полноты и качества предоставления муниципальной услуги контролю подлежат: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54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55" w:author="User Windows" w:date="2020-01-21T12:54:00Z">
            <w:rPr>
              <w:rFonts w:eastAsia="Times New Roman"/>
              <w:lang w:eastAsia="ru-RU"/>
            </w:rPr>
          </w:rPrChange>
        </w:rPr>
        <w:t>соблюдение сроков предоставления муниципальной услуги;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5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57" w:author="User Windows" w:date="2020-01-21T12:54:00Z">
            <w:rPr>
              <w:rFonts w:eastAsia="Times New Roman"/>
              <w:lang w:eastAsia="ru-RU"/>
            </w:rPr>
          </w:rPrChange>
        </w:rPr>
        <w:t>соблюдение положений настоящего Административного регламента;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5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59" w:author="User Windows" w:date="2020-01-21T12:54:00Z">
            <w:rPr>
              <w:rFonts w:eastAsia="Times New Roman"/>
              <w:lang w:eastAsia="ru-RU"/>
            </w:rPr>
          </w:rPrChange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60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61" w:author="User Windows" w:date="2020-01-21T12:54:00Z">
            <w:rPr>
              <w:rFonts w:eastAsia="Times New Roman"/>
              <w:lang w:eastAsia="ru-RU"/>
            </w:rPr>
          </w:rPrChange>
        </w:rPr>
        <w:t>Основанием для проведения внеплановых проверок являются: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6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63" w:author="User Windows" w:date="2020-01-21T12:54:00Z">
            <w:rPr>
              <w:rFonts w:eastAsia="Times New Roman"/>
              <w:lang w:eastAsia="ru-RU"/>
            </w:rPr>
          </w:rPrChange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64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65" w:author="User Windows" w:date="2020-01-21T12:54:00Z">
            <w:rPr>
              <w:rFonts w:eastAsia="Times New Roman"/>
              <w:lang w:eastAsia="ru-RU"/>
            </w:rPr>
          </w:rPrChange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66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67" w:author="User Windows" w:date="2020-01-21T12:54:00Z">
            <w:rPr>
              <w:rFonts w:eastAsia="Times New Roman"/>
              <w:lang w:eastAsia="ru-RU"/>
            </w:rPr>
          </w:rPrChange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ins w:id="2068" w:author="User Windows" w:date="2020-01-21T12:40:00Z">
        <w:r w:rsidR="008E136B" w:rsidRPr="00387824">
          <w:rPr>
            <w:rFonts w:eastAsia="Times New Roman"/>
            <w:sz w:val="24"/>
            <w:szCs w:val="24"/>
            <w:lang w:eastAsia="ru-RU"/>
            <w:rPrChange w:id="2069" w:author="User Windows" w:date="2020-01-21T12:54:00Z">
              <w:rPr>
                <w:rFonts w:eastAsia="Times New Roman"/>
                <w:lang w:eastAsia="ru-RU"/>
              </w:rPr>
            </w:rPrChange>
          </w:rPr>
          <w:t>.</w:t>
        </w:r>
      </w:ins>
      <w:del w:id="2070" w:author="User Windows" w:date="2020-01-21T12:40:00Z">
        <w:r w:rsidRPr="00387824" w:rsidDel="008E136B">
          <w:rPr>
            <w:rFonts w:eastAsia="Times New Roman"/>
            <w:sz w:val="24"/>
            <w:szCs w:val="24"/>
            <w:lang w:eastAsia="ru-RU"/>
            <w:rPrChange w:id="2071" w:author="User Windows" w:date="2020-01-21T12:54:00Z">
              <w:rPr>
                <w:rFonts w:eastAsia="Times New Roman"/>
                <w:lang w:eastAsia="ru-RU"/>
              </w:rPr>
            </w:rPrChange>
          </w:rPr>
          <w:delText>, (Уполномоченного органа).</w:delText>
        </w:r>
      </w:del>
    </w:p>
    <w:p w:rsidR="005F4E53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072" w:author="User Windows" w:date="2020-01-21T12:40:00Z"/>
          <w:rFonts w:eastAsia="Times New Roman"/>
          <w:sz w:val="24"/>
          <w:szCs w:val="24"/>
          <w:lang w:eastAsia="ru-RU"/>
          <w:rPrChange w:id="2073" w:author="User Windows" w:date="2020-01-21T12:54:00Z">
            <w:rPr>
              <w:ins w:id="2074" w:author="User Windows" w:date="2020-01-21T12:40:00Z"/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75" w:author="User Windows" w:date="2020-01-21T12:54:00Z">
            <w:rPr>
              <w:rFonts w:eastAsia="Times New Roman"/>
              <w:lang w:eastAsia="ru-RU"/>
            </w:rPr>
          </w:rPrChange>
        </w:rPr>
        <w:t>Проверка осуществляется на основании приказа Администрации</w:t>
      </w:r>
      <w:ins w:id="2076" w:author="User Windows" w:date="2020-01-21T12:40:00Z">
        <w:r w:rsidR="005F4E53" w:rsidRPr="00387824">
          <w:rPr>
            <w:rFonts w:eastAsia="Times New Roman"/>
            <w:sz w:val="24"/>
            <w:szCs w:val="24"/>
            <w:lang w:eastAsia="ru-RU"/>
            <w:rPrChange w:id="2077" w:author="User Windows" w:date="2020-01-21T12:54:00Z">
              <w:rPr>
                <w:rFonts w:eastAsia="Times New Roman"/>
                <w:lang w:eastAsia="ru-RU"/>
              </w:rPr>
            </w:rPrChange>
          </w:rPr>
          <w:t>.</w:t>
        </w:r>
      </w:ins>
    </w:p>
    <w:p w:rsidR="00CB096B" w:rsidRPr="00387824" w:rsidDel="005F4E53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2078" w:author="User Windows" w:date="2020-01-21T12:40:00Z"/>
          <w:rFonts w:eastAsia="Times New Roman"/>
          <w:sz w:val="24"/>
          <w:szCs w:val="24"/>
          <w:lang w:eastAsia="ru-RU"/>
          <w:rPrChange w:id="2079" w:author="User Windows" w:date="2020-01-21T12:54:00Z">
            <w:rPr>
              <w:del w:id="2080" w:author="User Windows" w:date="2020-01-21T12:40:00Z"/>
              <w:rFonts w:eastAsia="Times New Roman"/>
              <w:lang w:eastAsia="ru-RU"/>
            </w:rPr>
          </w:rPrChange>
        </w:rPr>
      </w:pPr>
      <w:del w:id="2081" w:author="User Windows" w:date="2020-01-21T12:40:00Z">
        <w:r w:rsidRPr="00387824" w:rsidDel="005F4E53">
          <w:rPr>
            <w:rFonts w:eastAsia="Times New Roman"/>
            <w:sz w:val="24"/>
            <w:szCs w:val="24"/>
            <w:lang w:eastAsia="ru-RU"/>
            <w:rPrChange w:id="2082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(Уполномоченного органа).</w:delText>
        </w:r>
      </w:del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83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084" w:author="User Windows" w:date="2020-01-21T12:54:00Z">
            <w:rPr>
              <w:rFonts w:eastAsia="Times New Roman"/>
              <w:lang w:eastAsia="ru-RU"/>
            </w:rPr>
          </w:rPrChange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del w:id="2085" w:author="User Windows" w:date="2020-01-21T12:40:00Z">
        <w:r w:rsidRPr="00387824" w:rsidDel="005F4E53">
          <w:rPr>
            <w:rFonts w:eastAsia="Times New Roman"/>
            <w:sz w:val="24"/>
            <w:szCs w:val="24"/>
            <w:lang w:eastAsia="ru-RU"/>
            <w:rPrChange w:id="2086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 (Уполномоченного органа), </w:delText>
        </w:r>
      </w:del>
      <w:ins w:id="2087" w:author="User Windows" w:date="2020-01-21T12:40:00Z">
        <w:r w:rsidR="005F4E53" w:rsidRPr="00387824">
          <w:rPr>
            <w:rFonts w:eastAsia="Times New Roman"/>
            <w:sz w:val="24"/>
            <w:szCs w:val="24"/>
            <w:lang w:eastAsia="ru-RU"/>
            <w:rPrChange w:id="2088" w:author="User Windows" w:date="2020-01-21T12:54:00Z">
              <w:rPr>
                <w:rFonts w:eastAsia="Times New Roman"/>
                <w:lang w:eastAsia="ru-RU"/>
              </w:rPr>
            </w:rPrChange>
          </w:rPr>
          <w:t xml:space="preserve">, </w:t>
        </w:r>
      </w:ins>
      <w:r w:rsidRPr="00387824">
        <w:rPr>
          <w:rFonts w:eastAsia="Times New Roman"/>
          <w:sz w:val="24"/>
          <w:szCs w:val="24"/>
          <w:lang w:eastAsia="ru-RU"/>
          <w:rPrChange w:id="2089" w:author="User Windows" w:date="2020-01-21T12:54:00Z">
            <w:rPr>
              <w:rFonts w:eastAsia="Times New Roman"/>
              <w:lang w:eastAsia="ru-RU"/>
            </w:rPr>
          </w:rPrChange>
        </w:rPr>
        <w:t>проводившими проверку. Проверяемые лица под роспись знакомятся со справкой.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090" w:author="User Windows" w:date="2020-01-21T12:54:00Z">
            <w:rPr>
              <w:rFonts w:eastAsia="Times New Roman"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  <w:rPrChange w:id="2091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92" w:author="User Windows" w:date="2020-01-21T12:54:00Z">
            <w:rPr>
              <w:rFonts w:eastAsia="Times New Roman"/>
              <w:b/>
              <w:lang w:eastAsia="ru-RU"/>
            </w:rPr>
          </w:rPrChange>
        </w:rPr>
        <w:t>Ответственность должностных лиц за решения и действия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93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94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(бездействие), </w:t>
      </w:r>
      <w:proofErr w:type="gramStart"/>
      <w:r w:rsidRPr="00387824">
        <w:rPr>
          <w:rFonts w:eastAsia="Times New Roman"/>
          <w:b/>
          <w:sz w:val="24"/>
          <w:szCs w:val="24"/>
          <w:lang w:eastAsia="ru-RU"/>
          <w:rPrChange w:id="2095" w:author="User Windows" w:date="2020-01-21T12:54:00Z">
            <w:rPr>
              <w:rFonts w:eastAsia="Times New Roman"/>
              <w:b/>
              <w:lang w:eastAsia="ru-RU"/>
            </w:rPr>
          </w:rPrChange>
        </w:rPr>
        <w:t>принимаемые</w:t>
      </w:r>
      <w:proofErr w:type="gramEnd"/>
      <w:r w:rsidRPr="00387824">
        <w:rPr>
          <w:rFonts w:eastAsia="Times New Roman"/>
          <w:b/>
          <w:sz w:val="24"/>
          <w:szCs w:val="24"/>
          <w:lang w:eastAsia="ru-RU"/>
          <w:rPrChange w:id="2096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 (осуществляемые) ими в ходе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97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098" w:author="User Windows" w:date="2020-01-21T12:54:00Z">
            <w:rPr>
              <w:rFonts w:eastAsia="Times New Roman"/>
              <w:b/>
              <w:lang w:eastAsia="ru-RU"/>
            </w:rPr>
          </w:rPrChange>
        </w:rPr>
        <w:t>предоставления муниципальной услуги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099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  <w:rPrChange w:id="2100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01" w:author="User Windows" w:date="2020-01-21T12:54:00Z">
            <w:rPr>
              <w:rFonts w:eastAsia="Times New Roman"/>
              <w:lang w:eastAsia="ru-RU"/>
            </w:rPr>
          </w:rPrChange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0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03" w:author="User Windows" w:date="2020-01-21T12:54:00Z">
            <w:rPr>
              <w:rFonts w:eastAsia="Times New Roman"/>
              <w:lang w:eastAsia="ru-RU"/>
            </w:rPr>
          </w:rPrChange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  <w:rPrChange w:id="2104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  <w:rPrChange w:id="2105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106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Требования к порядку и формам </w:t>
      </w:r>
      <w:proofErr w:type="gramStart"/>
      <w:r w:rsidRPr="00387824">
        <w:rPr>
          <w:rFonts w:eastAsia="Times New Roman"/>
          <w:b/>
          <w:sz w:val="24"/>
          <w:szCs w:val="24"/>
          <w:lang w:eastAsia="ru-RU"/>
          <w:rPrChange w:id="2107" w:author="User Windows" w:date="2020-01-21T12:54:00Z">
            <w:rPr>
              <w:rFonts w:eastAsia="Times New Roman"/>
              <w:b/>
              <w:lang w:eastAsia="ru-RU"/>
            </w:rPr>
          </w:rPrChange>
        </w:rPr>
        <w:t>контроля за</w:t>
      </w:r>
      <w:proofErr w:type="gramEnd"/>
      <w:r w:rsidRPr="00387824">
        <w:rPr>
          <w:rFonts w:eastAsia="Times New Roman"/>
          <w:b/>
          <w:sz w:val="24"/>
          <w:szCs w:val="24"/>
          <w:lang w:eastAsia="ru-RU"/>
          <w:rPrChange w:id="2108" w:author="User Windows" w:date="2020-01-21T12:54:00Z">
            <w:rPr>
              <w:rFonts w:eastAsia="Times New Roman"/>
              <w:b/>
              <w:lang w:eastAsia="ru-RU"/>
            </w:rPr>
          </w:rPrChange>
        </w:rPr>
        <w:t xml:space="preserve"> предоставлением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109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110" w:author="User Windows" w:date="2020-01-21T12:54:00Z">
            <w:rPr>
              <w:rFonts w:eastAsia="Times New Roman"/>
              <w:b/>
              <w:lang w:eastAsia="ru-RU"/>
            </w:rPr>
          </w:rPrChange>
        </w:rPr>
        <w:t>муниципальной услуги, в том числе со стороны граждан,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111" w:author="User Windows" w:date="2020-01-21T12:54:00Z">
            <w:rPr>
              <w:rFonts w:eastAsia="Times New Roman"/>
              <w:b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112" w:author="User Windows" w:date="2020-01-21T12:54:00Z">
            <w:rPr>
              <w:rFonts w:eastAsia="Times New Roman"/>
              <w:b/>
              <w:lang w:eastAsia="ru-RU"/>
            </w:rPr>
          </w:rPrChange>
        </w:rPr>
        <w:t>их объединений и организаций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  <w:rPrChange w:id="2113" w:author="User Windows" w:date="2020-01-21T12:54:00Z">
            <w:rPr>
              <w:rFonts w:eastAsia="Times New Roman"/>
              <w:b/>
              <w:lang w:eastAsia="ru-RU"/>
            </w:rPr>
          </w:rPrChange>
        </w:rPr>
      </w:pP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14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15" w:author="User Windows" w:date="2020-01-21T12:54:00Z">
            <w:rPr>
              <w:rFonts w:eastAsia="Times New Roman"/>
              <w:lang w:eastAsia="ru-RU"/>
            </w:rPr>
          </w:rPrChange>
        </w:rPr>
        <w:t xml:space="preserve">4.7. Граждане, их объединения и организации имеют право осуществлять </w:t>
      </w:r>
      <w:proofErr w:type="gramStart"/>
      <w:r w:rsidRPr="00387824">
        <w:rPr>
          <w:rFonts w:eastAsia="Times New Roman"/>
          <w:sz w:val="24"/>
          <w:szCs w:val="24"/>
          <w:lang w:eastAsia="ru-RU"/>
          <w:rPrChange w:id="2116" w:author="User Windows" w:date="2020-01-21T12:54:00Z">
            <w:rPr>
              <w:rFonts w:eastAsia="Times New Roman"/>
              <w:lang w:eastAsia="ru-RU"/>
            </w:rPr>
          </w:rPrChange>
        </w:rPr>
        <w:t>контроль за</w:t>
      </w:r>
      <w:proofErr w:type="gramEnd"/>
      <w:r w:rsidRPr="00387824">
        <w:rPr>
          <w:rFonts w:eastAsia="Times New Roman"/>
          <w:sz w:val="24"/>
          <w:szCs w:val="24"/>
          <w:lang w:eastAsia="ru-RU"/>
          <w:rPrChange w:id="2117" w:author="User Windows" w:date="2020-01-21T12:54:00Z">
            <w:rPr>
              <w:rFonts w:eastAsia="Times New Roman"/>
              <w:lang w:eastAsia="ru-RU"/>
            </w:rPr>
          </w:rPrChange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18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19" w:author="User Windows" w:date="2020-01-21T12:54:00Z">
            <w:rPr>
              <w:rFonts w:eastAsia="Times New Roman"/>
              <w:lang w:eastAsia="ru-RU"/>
            </w:rPr>
          </w:rPrChange>
        </w:rPr>
        <w:t>Граждане, их объединения и организации также имеют право: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20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21" w:author="User Windows" w:date="2020-01-21T12:54:00Z">
            <w:rPr>
              <w:rFonts w:eastAsia="Times New Roman"/>
              <w:lang w:eastAsia="ru-RU"/>
            </w:rPr>
          </w:rPrChange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22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23" w:author="User Windows" w:date="2020-01-21T12:54:00Z">
            <w:rPr>
              <w:rFonts w:eastAsia="Times New Roman"/>
              <w:lang w:eastAsia="ru-RU"/>
            </w:rPr>
          </w:rPrChange>
        </w:rPr>
        <w:t>вносить предложения о мерах по устранению нарушений настоящего Административного регламента.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24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25" w:author="User Windows" w:date="2020-01-21T12:54:00Z">
            <w:rPr>
              <w:rFonts w:eastAsia="Times New Roman"/>
              <w:lang w:eastAsia="ru-RU"/>
            </w:rPr>
          </w:rPrChange>
        </w:rPr>
        <w:t xml:space="preserve">4.8. Должностные лица Администрации </w:t>
      </w:r>
      <w:del w:id="2126" w:author="User Windows" w:date="2020-01-21T12:41:00Z">
        <w:r w:rsidRPr="00387824" w:rsidDel="005F4E53">
          <w:rPr>
            <w:rFonts w:eastAsia="Times New Roman"/>
            <w:sz w:val="24"/>
            <w:szCs w:val="24"/>
            <w:lang w:eastAsia="ru-RU"/>
            <w:rPrChange w:id="2127" w:author="User Windows" w:date="2020-01-21T12:54:00Z">
              <w:rPr>
                <w:rFonts w:eastAsia="Times New Roman"/>
                <w:lang w:eastAsia="ru-RU"/>
              </w:rPr>
            </w:rPrChange>
          </w:rPr>
          <w:delText xml:space="preserve">(Уполномоченного органа) </w:delText>
        </w:r>
      </w:del>
      <w:r w:rsidRPr="00387824">
        <w:rPr>
          <w:rFonts w:eastAsia="Times New Roman"/>
          <w:sz w:val="24"/>
          <w:szCs w:val="24"/>
          <w:lang w:eastAsia="ru-RU"/>
          <w:rPrChange w:id="2128" w:author="User Windows" w:date="2020-01-21T12:54:00Z">
            <w:rPr>
              <w:rFonts w:eastAsia="Times New Roman"/>
              <w:lang w:eastAsia="ru-RU"/>
            </w:rPr>
          </w:rPrChange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387824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  <w:rPrChange w:id="2129" w:author="User Windows" w:date="2020-01-21T12:54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130" w:author="User Windows" w:date="2020-01-21T12:54:00Z">
            <w:rPr>
              <w:rFonts w:eastAsia="Times New Roman"/>
              <w:lang w:eastAsia="ru-RU"/>
            </w:rPr>
          </w:rPrChange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387824" w:rsidRDefault="00B236B5" w:rsidP="00B236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PrChange w:id="2131" w:author="User Windows" w:date="2020-01-21T12:54:00Z">
            <w:rPr/>
          </w:rPrChange>
        </w:rPr>
      </w:pPr>
    </w:p>
    <w:p w:rsidR="00852BD0" w:rsidRPr="00387824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132" w:author="User Windows" w:date="2020-01-21T12:54:00Z">
            <w:rPr>
              <w:b/>
            </w:rPr>
          </w:rPrChange>
        </w:rPr>
        <w:pPrChange w:id="2133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lang w:val="en-US"/>
          <w:rPrChange w:id="2134" w:author="User Windows" w:date="2020-01-21T12:54:00Z">
            <w:rPr>
              <w:b/>
              <w:lang w:val="en-US"/>
            </w:rPr>
          </w:rPrChange>
        </w:rPr>
        <w:t>V</w:t>
      </w:r>
      <w:r w:rsidRPr="00387824">
        <w:rPr>
          <w:b/>
          <w:sz w:val="24"/>
          <w:szCs w:val="24"/>
          <w:rPrChange w:id="2135" w:author="User Windows" w:date="2020-01-21T12:54:00Z">
            <w:rPr>
              <w:b/>
            </w:rPr>
          </w:rPrChange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52BD0" w:rsidRPr="00387824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rPrChange w:id="2136" w:author="User Windows" w:date="2020-01-21T12:54:00Z">
            <w:rPr/>
          </w:rPrChange>
        </w:rPr>
        <w:pPrChange w:id="2137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138" w:author="User Windows" w:date="2020-01-21T12:54:00Z">
            <w:rPr>
              <w:b/>
            </w:rPr>
          </w:rPrChange>
        </w:rPr>
        <w:t>а также их должностных лиц, муниципальных служащих, работников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139" w:author="User Windows" w:date="2020-01-21T12:54:00Z">
            <w:rPr>
              <w:b/>
            </w:rPr>
          </w:rPrChange>
        </w:rPr>
        <w:pPrChange w:id="214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141" w:author="User Windows" w:date="2020-01-21T12:54:00Z">
            <w:rPr>
              <w:b/>
            </w:rPr>
          </w:rPrChange>
        </w:rPr>
        <w:t xml:space="preserve">Информация для заявителя о его праве подать жалобу 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142" w:author="Фархутдинова О.А." w:date="2020-01-17T10:10:00Z"/>
          <w:sz w:val="24"/>
          <w:szCs w:val="24"/>
          <w:rPrChange w:id="2143" w:author="User Windows" w:date="2020-01-21T12:54:00Z">
            <w:rPr>
              <w:ins w:id="2144" w:author="Фархутдинова О.А." w:date="2020-01-17T10:10:00Z"/>
            </w:rPr>
          </w:rPrChange>
        </w:rPr>
        <w:pPrChange w:id="21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AA2DF6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rPrChange w:id="2146" w:author="User Windows" w:date="2020-01-21T12:54:00Z">
            <w:rPr>
              <w:b/>
            </w:rPr>
          </w:rPrChange>
        </w:rPr>
        <w:pPrChange w:id="21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148" w:author="User Windows" w:date="2020-01-21T12:54:00Z">
            <w:rPr/>
          </w:rPrChange>
        </w:rPr>
        <w:t xml:space="preserve">5.1. </w:t>
      </w:r>
      <w:proofErr w:type="gramStart"/>
      <w:r w:rsidRPr="00387824">
        <w:rPr>
          <w:sz w:val="24"/>
          <w:szCs w:val="24"/>
          <w:rPrChange w:id="2149" w:author="User Windows" w:date="2020-01-21T12:54:00Z">
            <w:rPr/>
          </w:rPrChange>
        </w:rPr>
        <w:t>Заявитель имеет право на обжалование решения и (или) действий (бездействия) Администрации</w:t>
      </w:r>
      <w:ins w:id="2150" w:author="User Windows" w:date="2020-01-21T12:41:00Z">
        <w:r w:rsidR="005F4E53" w:rsidRPr="00387824">
          <w:rPr>
            <w:sz w:val="24"/>
            <w:szCs w:val="24"/>
            <w:rPrChange w:id="2151" w:author="User Windows" w:date="2020-01-21T12:54:00Z">
              <w:rPr/>
            </w:rPrChange>
          </w:rPr>
          <w:t>,</w:t>
        </w:r>
      </w:ins>
      <w:r w:rsidRPr="00387824">
        <w:rPr>
          <w:sz w:val="24"/>
          <w:szCs w:val="24"/>
          <w:rPrChange w:id="2152" w:author="User Windows" w:date="2020-01-21T12:54:00Z">
            <w:rPr/>
          </w:rPrChange>
        </w:rPr>
        <w:t xml:space="preserve"> </w:t>
      </w:r>
      <w:del w:id="2153" w:author="User Windows" w:date="2020-01-21T12:41:00Z">
        <w:r w:rsidRPr="00387824" w:rsidDel="005F4E53">
          <w:rPr>
            <w:sz w:val="24"/>
            <w:szCs w:val="24"/>
            <w:rPrChange w:id="2154" w:author="User Windows" w:date="2020-01-21T12:54:00Z">
              <w:rPr/>
            </w:rPrChange>
          </w:rPr>
          <w:delText xml:space="preserve">(Уполномоченного органа), </w:delText>
        </w:r>
      </w:del>
      <w:r w:rsidRPr="00387824">
        <w:rPr>
          <w:sz w:val="24"/>
          <w:szCs w:val="24"/>
          <w:rPrChange w:id="2155" w:author="User Windows" w:date="2020-01-21T12:54:00Z">
            <w:rPr/>
          </w:rPrChange>
        </w:rPr>
        <w:t>должностных лиц Администрации</w:t>
      </w:r>
      <w:ins w:id="2156" w:author="User Windows" w:date="2020-01-21T12:41:00Z">
        <w:r w:rsidR="005F4E53" w:rsidRPr="00387824">
          <w:rPr>
            <w:sz w:val="24"/>
            <w:szCs w:val="24"/>
            <w:rPrChange w:id="2157" w:author="User Windows" w:date="2020-01-21T12:54:00Z">
              <w:rPr/>
            </w:rPrChange>
          </w:rPr>
          <w:t>,</w:t>
        </w:r>
      </w:ins>
      <w:r w:rsidRPr="00387824">
        <w:rPr>
          <w:sz w:val="24"/>
          <w:szCs w:val="24"/>
          <w:rPrChange w:id="2158" w:author="User Windows" w:date="2020-01-21T12:54:00Z">
            <w:rPr/>
          </w:rPrChange>
        </w:rPr>
        <w:t xml:space="preserve"> </w:t>
      </w:r>
      <w:del w:id="2159" w:author="User Windows" w:date="2020-01-21T12:41:00Z">
        <w:r w:rsidRPr="00387824" w:rsidDel="005F4E53">
          <w:rPr>
            <w:sz w:val="24"/>
            <w:szCs w:val="24"/>
            <w:rPrChange w:id="2160" w:author="User Windows" w:date="2020-01-21T12:54:00Z">
              <w:rPr/>
            </w:rPrChange>
          </w:rPr>
          <w:delText xml:space="preserve">(Уполномоченного органа),  </w:delText>
        </w:r>
      </w:del>
      <w:r w:rsidRPr="00387824">
        <w:rPr>
          <w:sz w:val="24"/>
          <w:szCs w:val="24"/>
          <w:rPrChange w:id="2161" w:author="User Windows" w:date="2020-01-21T12:54:00Z">
            <w:rPr/>
          </w:rPrChange>
        </w:rPr>
        <w:t>муниципальных служащих</w:t>
      </w:r>
      <w:r w:rsidRPr="00387824">
        <w:rPr>
          <w:bCs/>
          <w:sz w:val="24"/>
          <w:szCs w:val="24"/>
          <w:rPrChange w:id="2162" w:author="User Windows" w:date="2020-01-21T12:54:00Z">
            <w:rPr>
              <w:bCs/>
            </w:rPr>
          </w:rPrChange>
        </w:rPr>
        <w:t xml:space="preserve"> </w:t>
      </w:r>
      <w:r w:rsidRPr="00387824">
        <w:rPr>
          <w:sz w:val="24"/>
          <w:szCs w:val="24"/>
          <w:rPrChange w:id="2163" w:author="User Windows" w:date="2020-01-21T12:54:00Z">
            <w:rPr/>
          </w:rPrChange>
        </w:rPr>
        <w:t>в досудебном (внесудебном) порядке (далее – жалоба)</w:t>
      </w:r>
      <w:proofErr w:type="gramEnd"/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164" w:author="Фархутдинова О.А." w:date="2020-01-17T10:10:00Z"/>
          <w:b/>
          <w:sz w:val="24"/>
          <w:szCs w:val="24"/>
          <w:rPrChange w:id="2165" w:author="User Windows" w:date="2020-01-21T12:54:00Z">
            <w:rPr>
              <w:ins w:id="2166" w:author="Фархутдинова О.А." w:date="2020-01-17T10:10:00Z"/>
              <w:b/>
            </w:rPr>
          </w:rPrChange>
        </w:rPr>
        <w:pPrChange w:id="216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168" w:author="User Windows" w:date="2020-01-21T12:54:00Z">
            <w:rPr>
              <w:b/>
            </w:rPr>
          </w:rPrChange>
        </w:rPr>
        <w:pPrChange w:id="216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170" w:author="User Windows" w:date="2020-01-21T12:54:00Z">
            <w:rPr>
              <w:b/>
            </w:rPr>
          </w:rPrChange>
        </w:rPr>
        <w:t>Предмет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171" w:author="Фархутдинова О.А." w:date="2020-01-17T10:10:00Z"/>
          <w:sz w:val="24"/>
          <w:szCs w:val="24"/>
          <w:rPrChange w:id="2172" w:author="User Windows" w:date="2020-01-21T12:54:00Z">
            <w:rPr>
              <w:ins w:id="2173" w:author="Фархутдинова О.А." w:date="2020-01-17T10:10:00Z"/>
            </w:rPr>
          </w:rPrChange>
        </w:rPr>
        <w:pPrChange w:id="21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175" w:author="User Windows" w:date="2020-01-21T12:54:00Z">
            <w:rPr/>
          </w:rPrChange>
        </w:rPr>
        <w:pPrChange w:id="21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177" w:author="User Windows" w:date="2020-01-21T12:54:00Z">
            <w:rPr/>
          </w:rPrChange>
        </w:rPr>
        <w:t xml:space="preserve">5.2. </w:t>
      </w:r>
      <w:proofErr w:type="gramStart"/>
      <w:r w:rsidRPr="00387824">
        <w:rPr>
          <w:sz w:val="24"/>
          <w:szCs w:val="24"/>
          <w:rPrChange w:id="2178" w:author="User Windows" w:date="2020-01-21T12:54:00Z">
            <w:rPr/>
          </w:rPrChange>
        </w:rPr>
        <w:t>Предметом досудебного (внесудебного) обжалования являются решения и действия (бездействие) Администрации</w:t>
      </w:r>
      <w:del w:id="2179" w:author="User Windows" w:date="2020-01-21T12:41:00Z">
        <w:r w:rsidRPr="00387824" w:rsidDel="005F4E53">
          <w:rPr>
            <w:sz w:val="24"/>
            <w:szCs w:val="24"/>
            <w:rPrChange w:id="2180" w:author="User Windows" w:date="2020-01-21T12:54:00Z">
              <w:rPr/>
            </w:rPrChange>
          </w:rPr>
          <w:delText xml:space="preserve"> (Уполномоченного органа)</w:delText>
        </w:r>
      </w:del>
      <w:r w:rsidRPr="00387824">
        <w:rPr>
          <w:sz w:val="24"/>
          <w:szCs w:val="24"/>
          <w:rPrChange w:id="2181" w:author="User Windows" w:date="2020-01-21T12:54:00Z">
            <w:rPr/>
          </w:rPrChange>
        </w:rPr>
        <w:t>, предоставляющей (его) муниципальную услугу, а также ее (его) должностных лиц, муниципальных служащих.</w:t>
      </w:r>
      <w:proofErr w:type="gramEnd"/>
      <w:r w:rsidRPr="00387824">
        <w:rPr>
          <w:sz w:val="24"/>
          <w:szCs w:val="24"/>
          <w:rPrChange w:id="2182" w:author="User Windows" w:date="2020-01-21T12:54:00Z">
            <w:rPr/>
          </w:rPrChange>
        </w:rPr>
        <w:t xml:space="preserve"> Заявитель может обратиться с жалобой по основаниям и в порядке, установленным </w:t>
      </w:r>
      <w:r w:rsidR="00D00CB9" w:rsidRPr="00387824">
        <w:rPr>
          <w:sz w:val="24"/>
          <w:szCs w:val="24"/>
          <w:rPrChange w:id="2183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184" w:author="User Windows" w:date="2020-01-21T12:54:00Z">
            <w:rPr/>
          </w:rPrChange>
        </w:rPr>
        <w:instrText xml:space="preserve"> HYPERLINK "consultantplus://offline/ref=57EC4A0E559807BA03AC07E182649CCE6D9FA3573C5A4E7FB29AADAA01183E8460B26B87P0zAH" </w:instrText>
      </w:r>
      <w:r w:rsidR="00D00CB9" w:rsidRPr="00387824">
        <w:rPr>
          <w:sz w:val="24"/>
          <w:szCs w:val="24"/>
          <w:rPrChange w:id="2185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186" w:author="User Windows" w:date="2020-01-21T12:54:00Z">
            <w:rPr>
              <w:rStyle w:val="a4"/>
            </w:rPr>
          </w:rPrChange>
        </w:rPr>
        <w:t>статьями 11.1</w:t>
      </w:r>
      <w:r w:rsidR="00D00CB9" w:rsidRPr="00387824">
        <w:rPr>
          <w:rStyle w:val="a4"/>
          <w:sz w:val="24"/>
          <w:szCs w:val="24"/>
          <w:rPrChange w:id="2187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188" w:author="User Windows" w:date="2020-01-21T12:54:00Z">
            <w:rPr/>
          </w:rPrChange>
        </w:rPr>
        <w:t xml:space="preserve"> и </w:t>
      </w:r>
      <w:r w:rsidR="00D00CB9" w:rsidRPr="00387824">
        <w:rPr>
          <w:sz w:val="24"/>
          <w:szCs w:val="24"/>
          <w:rPrChange w:id="2189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190" w:author="User Windows" w:date="2020-01-21T12:54:00Z">
            <w:rPr/>
          </w:rPrChange>
        </w:rPr>
        <w:instrText xml:space="preserve"> HYPERLINK "consultantplus://offline/ref=57EC4A0E559807BA03AC07E182649CCE6D9FA3573C5A4E7FB29AADAA01183E8460B26B8F02P5zCH" </w:instrText>
      </w:r>
      <w:r w:rsidR="00D00CB9" w:rsidRPr="00387824">
        <w:rPr>
          <w:sz w:val="24"/>
          <w:szCs w:val="24"/>
          <w:rPrChange w:id="2191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192" w:author="User Windows" w:date="2020-01-21T12:54:00Z">
            <w:rPr>
              <w:rStyle w:val="a4"/>
            </w:rPr>
          </w:rPrChange>
        </w:rPr>
        <w:t>11.2</w:t>
      </w:r>
      <w:r w:rsidR="00D00CB9" w:rsidRPr="00387824">
        <w:rPr>
          <w:rStyle w:val="a4"/>
          <w:sz w:val="24"/>
          <w:szCs w:val="24"/>
          <w:rPrChange w:id="2193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194" w:author="User Windows" w:date="2020-01-21T12:54:00Z">
            <w:rPr/>
          </w:rPrChange>
        </w:rPr>
        <w:t xml:space="preserve"> Федерального закона № 210-ФЗ, в том числе в следующих случаях: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195" w:author="User Windows" w:date="2020-01-21T12:54:00Z">
            <w:rPr/>
          </w:rPrChange>
        </w:rPr>
        <w:pPrChange w:id="21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197" w:author="User Windows" w:date="2020-01-21T12:54:00Z">
            <w:rPr/>
          </w:rPrChange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87824">
        <w:rPr>
          <w:bCs/>
          <w:sz w:val="24"/>
          <w:szCs w:val="24"/>
          <w:rPrChange w:id="2198" w:author="User Windows" w:date="2020-01-21T12:54:00Z">
            <w:rPr>
              <w:bCs/>
            </w:rPr>
          </w:rPrChange>
        </w:rPr>
        <w:t>Федерального закона              № 210-ФЗ</w:t>
      </w:r>
      <w:r w:rsidRPr="00387824">
        <w:rPr>
          <w:sz w:val="24"/>
          <w:szCs w:val="24"/>
          <w:rPrChange w:id="2199" w:author="User Windows" w:date="2020-01-21T12:54:00Z">
            <w:rPr/>
          </w:rPrChange>
        </w:rPr>
        <w:t>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00" w:author="User Windows" w:date="2020-01-21T12:54:00Z">
            <w:rPr/>
          </w:rPrChange>
        </w:rPr>
        <w:pPrChange w:id="22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02" w:author="User Windows" w:date="2020-01-21T12:54:00Z">
            <w:rPr/>
          </w:rPrChange>
        </w:rPr>
        <w:t>нарушение срока предоставления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03" w:author="User Windows" w:date="2020-01-21T12:54:00Z">
            <w:rPr/>
          </w:rPrChange>
        </w:rPr>
        <w:pPrChange w:id="22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05" w:author="User Windows" w:date="2020-01-21T12:54:00Z">
            <w:rPr/>
          </w:rPrChange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06" w:author="User Windows" w:date="2020-01-21T12:54:00Z">
            <w:rPr/>
          </w:rPrChange>
        </w:rPr>
        <w:pPrChange w:id="220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08" w:author="User Windows" w:date="2020-01-21T12:54:00Z">
            <w:rPr/>
          </w:rPrChange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09" w:author="User Windows" w:date="2020-01-21T12:54:00Z">
            <w:rPr/>
          </w:rPrChange>
        </w:rPr>
        <w:pPrChange w:id="22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11" w:author="User Windows" w:date="2020-01-21T12:54:00Z">
            <w:rPr/>
          </w:rPrChange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12" w:author="User Windows" w:date="2020-01-21T12:54:00Z">
            <w:rPr/>
          </w:rPrChange>
        </w:rPr>
        <w:pPrChange w:id="22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14" w:author="User Windows" w:date="2020-01-21T12:54:00Z">
            <w:rPr/>
          </w:rPrChange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15" w:author="User Windows" w:date="2020-01-21T12:54:00Z">
            <w:rPr/>
          </w:rPrChange>
        </w:rPr>
        <w:pPrChange w:id="22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sz w:val="24"/>
          <w:szCs w:val="24"/>
          <w:rPrChange w:id="2217" w:author="User Windows" w:date="2020-01-21T12:54:00Z">
            <w:rPr/>
          </w:rPrChange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18" w:author="User Windows" w:date="2020-01-21T12:54:00Z">
            <w:rPr/>
          </w:rPrChange>
        </w:rPr>
        <w:pPrChange w:id="22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20" w:author="User Windows" w:date="2020-01-21T12:54:00Z">
            <w:rPr/>
          </w:rPrChange>
        </w:rPr>
        <w:t>нарушение срока или порядка выдачи документов по результатам предоставления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21" w:author="User Windows" w:date="2020-01-21T12:54:00Z">
            <w:rPr/>
          </w:rPrChange>
        </w:rPr>
        <w:pPrChange w:id="22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sz w:val="24"/>
          <w:szCs w:val="24"/>
          <w:rPrChange w:id="2223" w:author="User Windows" w:date="2020-01-21T12:54:00Z">
            <w:rPr/>
          </w:rPrChange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24" w:author="User Windows" w:date="2020-01-21T12:54:00Z">
            <w:rPr/>
          </w:rPrChange>
        </w:rPr>
        <w:pPrChange w:id="22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26" w:author="User Windows" w:date="2020-01-21T12:54:00Z">
            <w:rPr/>
          </w:rPrChange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227" w:author="Фархутдинова О.А." w:date="2020-01-17T10:10:00Z"/>
          <w:b/>
          <w:color w:val="000000"/>
          <w:sz w:val="24"/>
          <w:szCs w:val="24"/>
          <w:rPrChange w:id="2228" w:author="User Windows" w:date="2020-01-21T12:54:00Z">
            <w:rPr>
              <w:ins w:id="2229" w:author="Фархутдинова О.А." w:date="2020-01-17T10:10:00Z"/>
              <w:b/>
              <w:color w:val="000000"/>
            </w:rPr>
          </w:rPrChange>
        </w:rPr>
        <w:pPrChange w:id="223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rPrChange w:id="2231" w:author="User Windows" w:date="2020-01-21T12:54:00Z">
            <w:rPr>
              <w:b/>
              <w:color w:val="000000"/>
            </w:rPr>
          </w:rPrChange>
        </w:rPr>
        <w:pPrChange w:id="223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color w:val="000000"/>
          <w:sz w:val="24"/>
          <w:szCs w:val="24"/>
          <w:rPrChange w:id="2233" w:author="User Windows" w:date="2020-01-21T12:54:00Z">
            <w:rPr>
              <w:b/>
              <w:color w:val="000000"/>
            </w:rPr>
          </w:rPrChange>
        </w:rPr>
        <w:lastRenderedPageBreak/>
        <w:t xml:space="preserve">Органы местного самоуправления, организации, должностные лица которым может быть направлена жалоба 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234" w:author="Фархутдинова О.А." w:date="2020-01-17T10:10:00Z"/>
          <w:sz w:val="24"/>
          <w:szCs w:val="24"/>
          <w:rPrChange w:id="2235" w:author="User Windows" w:date="2020-01-21T12:54:00Z">
            <w:rPr>
              <w:ins w:id="2236" w:author="Фархутдинова О.А." w:date="2020-01-17T10:10:00Z"/>
            </w:rPr>
          </w:rPrChange>
        </w:rPr>
        <w:pPrChange w:id="22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38" w:author="User Windows" w:date="2020-01-21T12:54:00Z">
            <w:rPr/>
          </w:rPrChange>
        </w:rPr>
        <w:pPrChange w:id="223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40" w:author="User Windows" w:date="2020-01-21T12:54:00Z">
            <w:rPr/>
          </w:rPrChange>
        </w:rPr>
        <w:t>5.3. Жалоба на решения и действия (бездействие) Администрации, должностного лица Администрации</w:t>
      </w:r>
      <w:del w:id="2241" w:author="User Windows" w:date="2020-01-21T12:52:00Z">
        <w:r w:rsidRPr="00387824" w:rsidDel="00387824">
          <w:rPr>
            <w:sz w:val="24"/>
            <w:szCs w:val="24"/>
            <w:rPrChange w:id="2242" w:author="User Windows" w:date="2020-01-21T12:54:00Z">
              <w:rPr/>
            </w:rPrChange>
          </w:rPr>
          <w:delText xml:space="preserve"> (Уполномоченного органа)</w:delText>
        </w:r>
      </w:del>
      <w:r w:rsidRPr="00387824">
        <w:rPr>
          <w:sz w:val="24"/>
          <w:szCs w:val="24"/>
          <w:rPrChange w:id="2243" w:author="User Windows" w:date="2020-01-21T12:54:00Z">
            <w:rPr/>
          </w:rPrChange>
        </w:rPr>
        <w:t>, муниципального служащего подается руководителю Администрации</w:t>
      </w:r>
      <w:del w:id="2244" w:author="User Windows" w:date="2020-01-21T12:52:00Z">
        <w:r w:rsidRPr="00387824" w:rsidDel="00387824">
          <w:rPr>
            <w:sz w:val="24"/>
            <w:szCs w:val="24"/>
            <w:rPrChange w:id="2245" w:author="User Windows" w:date="2020-01-21T12:54:00Z">
              <w:rPr/>
            </w:rPrChange>
          </w:rPr>
          <w:delText xml:space="preserve"> (Уполномоченного органа).</w:delText>
        </w:r>
      </w:del>
      <w:ins w:id="2246" w:author="User Windows" w:date="2020-01-21T12:52:00Z">
        <w:r w:rsidR="00387824" w:rsidRPr="00387824">
          <w:rPr>
            <w:sz w:val="24"/>
            <w:szCs w:val="24"/>
            <w:rPrChange w:id="2247" w:author="User Windows" w:date="2020-01-21T12:54:00Z">
              <w:rPr/>
            </w:rPrChange>
          </w:rPr>
          <w:t>.</w:t>
        </w:r>
      </w:ins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48" w:author="User Windows" w:date="2020-01-21T12:54:00Z">
            <w:rPr/>
          </w:rPrChange>
        </w:rPr>
        <w:pPrChange w:id="22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50" w:author="User Windows" w:date="2020-01-21T12:54:00Z">
            <w:rPr/>
          </w:rPrChange>
        </w:rPr>
        <w:t>В случае если обжалуются решения руководителя Администрации</w:t>
      </w:r>
      <w:del w:id="2251" w:author="User Windows" w:date="2020-01-21T12:51:00Z">
        <w:r w:rsidRPr="00387824" w:rsidDel="00387824">
          <w:rPr>
            <w:sz w:val="24"/>
            <w:szCs w:val="24"/>
            <w:rPrChange w:id="2252" w:author="User Windows" w:date="2020-01-21T12:54:00Z">
              <w:rPr/>
            </w:rPrChange>
          </w:rPr>
          <w:delText xml:space="preserve"> (Уполномоченного органа)</w:delText>
        </w:r>
      </w:del>
      <w:r w:rsidRPr="00387824">
        <w:rPr>
          <w:sz w:val="24"/>
          <w:szCs w:val="24"/>
          <w:rPrChange w:id="2253" w:author="User Windows" w:date="2020-01-21T12:54:00Z">
            <w:rPr/>
          </w:rPrChange>
        </w:rPr>
        <w:t xml:space="preserve">, предоставляющего муниципальную услугу, жалоба подается в </w:t>
      </w:r>
      <w:ins w:id="2254" w:author="User Windows" w:date="2020-01-21T12:52:00Z">
        <w:r w:rsidR="00387824" w:rsidRPr="00387824">
          <w:rPr>
            <w:sz w:val="24"/>
            <w:szCs w:val="24"/>
            <w:rPrChange w:id="2255" w:author="User Windows" w:date="2020-01-21T12:54:00Z">
              <w:rPr/>
            </w:rPrChange>
          </w:rPr>
          <w:t xml:space="preserve">Администрацию </w:t>
        </w:r>
      </w:ins>
      <w:del w:id="2256" w:author="User Windows" w:date="2020-01-21T12:51:00Z">
        <w:r w:rsidRPr="00387824" w:rsidDel="00387824">
          <w:rPr>
            <w:sz w:val="24"/>
            <w:szCs w:val="24"/>
            <w:rPrChange w:id="2257" w:author="User Windows" w:date="2020-01-21T12:54:00Z">
              <w:rPr/>
            </w:rPrChange>
          </w:rPr>
          <w:delText>________________ (указывается вышестоящий орган в порядке подчиненности).</w:delText>
        </w:r>
      </w:del>
      <w:ins w:id="2258" w:author="User Windows" w:date="2020-01-21T12:51:00Z">
        <w:r w:rsidR="00387824" w:rsidRPr="00387824">
          <w:rPr>
            <w:sz w:val="24"/>
            <w:szCs w:val="24"/>
            <w:rPrChange w:id="2259" w:author="User Windows" w:date="2020-01-21T12:54:00Z">
              <w:rPr/>
            </w:rPrChange>
          </w:rPr>
          <w:t>муниципальн</w:t>
        </w:r>
      </w:ins>
      <w:ins w:id="2260" w:author="User Windows" w:date="2020-01-21T12:52:00Z">
        <w:r w:rsidR="00387824" w:rsidRPr="00387824">
          <w:rPr>
            <w:sz w:val="24"/>
            <w:szCs w:val="24"/>
            <w:rPrChange w:id="2261" w:author="User Windows" w:date="2020-01-21T12:54:00Z">
              <w:rPr/>
            </w:rPrChange>
          </w:rPr>
          <w:t>ого</w:t>
        </w:r>
      </w:ins>
      <w:ins w:id="2262" w:author="User Windows" w:date="2020-01-21T12:51:00Z">
        <w:r w:rsidR="00387824" w:rsidRPr="00387824">
          <w:rPr>
            <w:sz w:val="24"/>
            <w:szCs w:val="24"/>
            <w:rPrChange w:id="2263" w:author="User Windows" w:date="2020-01-21T12:54:00Z">
              <w:rPr/>
            </w:rPrChange>
          </w:rPr>
          <w:t xml:space="preserve"> район</w:t>
        </w:r>
      </w:ins>
      <w:ins w:id="2264" w:author="User Windows" w:date="2020-01-21T12:52:00Z">
        <w:r w:rsidR="00387824" w:rsidRPr="00387824">
          <w:rPr>
            <w:sz w:val="24"/>
            <w:szCs w:val="24"/>
            <w:rPrChange w:id="2265" w:author="User Windows" w:date="2020-01-21T12:54:00Z">
              <w:rPr/>
            </w:rPrChange>
          </w:rPr>
          <w:t xml:space="preserve">а </w:t>
        </w:r>
        <w:proofErr w:type="spellStart"/>
        <w:r w:rsidR="00387824" w:rsidRPr="00387824">
          <w:rPr>
            <w:sz w:val="24"/>
            <w:szCs w:val="24"/>
            <w:rPrChange w:id="2266" w:author="User Windows" w:date="2020-01-21T12:54:00Z">
              <w:rPr/>
            </w:rPrChange>
          </w:rPr>
          <w:t>Благоварский</w:t>
        </w:r>
        <w:proofErr w:type="spellEnd"/>
        <w:r w:rsidR="00387824" w:rsidRPr="00387824">
          <w:rPr>
            <w:sz w:val="24"/>
            <w:szCs w:val="24"/>
            <w:rPrChange w:id="2267" w:author="User Windows" w:date="2020-01-21T12:54:00Z">
              <w:rPr/>
            </w:rPrChange>
          </w:rPr>
          <w:t xml:space="preserve"> район Республики Башкортостан.</w:t>
        </w:r>
      </w:ins>
      <w:ins w:id="2268" w:author="User Windows" w:date="2020-01-21T12:51:00Z">
        <w:r w:rsidR="00387824" w:rsidRPr="00387824">
          <w:rPr>
            <w:sz w:val="24"/>
            <w:szCs w:val="24"/>
            <w:rPrChange w:id="2269" w:author="User Windows" w:date="2020-01-21T12:54:00Z">
              <w:rPr/>
            </w:rPrChange>
          </w:rPr>
          <w:t xml:space="preserve"> </w:t>
        </w:r>
      </w:ins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70" w:author="User Windows" w:date="2020-01-21T12:54:00Z">
            <w:rPr/>
          </w:rPrChange>
        </w:rPr>
        <w:pPrChange w:id="22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72" w:author="User Windows" w:date="2020-01-21T12:54:00Z">
            <w:rPr/>
          </w:rPrChange>
        </w:rPr>
        <w:t>При отсутствии вышестоящего органа жалоба подается непосредственно руководителю Администрации</w:t>
      </w:r>
      <w:del w:id="2273" w:author="User Windows" w:date="2020-01-21T12:51:00Z">
        <w:r w:rsidRPr="00387824" w:rsidDel="00387824">
          <w:rPr>
            <w:sz w:val="24"/>
            <w:szCs w:val="24"/>
            <w:rPrChange w:id="2274" w:author="User Windows" w:date="2020-01-21T12:54:00Z">
              <w:rPr/>
            </w:rPrChange>
          </w:rPr>
          <w:delText xml:space="preserve"> (Уполномоченном органе)</w:delText>
        </w:r>
      </w:del>
      <w:r w:rsidRPr="00387824">
        <w:rPr>
          <w:sz w:val="24"/>
          <w:szCs w:val="24"/>
          <w:rPrChange w:id="2275" w:author="User Windows" w:date="2020-01-21T12:54:00Z">
            <w:rPr/>
          </w:rPrChange>
        </w:rPr>
        <w:t>, предоставляющего муниципальную услугу.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rPrChange w:id="2276" w:author="User Windows" w:date="2020-01-21T12:54:00Z">
            <w:rPr>
              <w:b/>
            </w:rPr>
          </w:rPrChange>
        </w:rPr>
        <w:pPrChange w:id="22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78" w:author="User Windows" w:date="2020-01-21T12:54:00Z">
            <w:rPr/>
          </w:rPrChange>
        </w:rPr>
        <w:t xml:space="preserve">В Администрации </w:t>
      </w:r>
      <w:del w:id="2279" w:author="User Windows" w:date="2020-01-21T12:51:00Z">
        <w:r w:rsidRPr="00387824" w:rsidDel="00387824">
          <w:rPr>
            <w:sz w:val="24"/>
            <w:szCs w:val="24"/>
            <w:rPrChange w:id="2280" w:author="User Windows" w:date="2020-01-21T12:54:00Z">
              <w:rPr/>
            </w:rPrChange>
          </w:rPr>
          <w:delText xml:space="preserve">(Уполномоченном органе) </w:delText>
        </w:r>
      </w:del>
      <w:r w:rsidRPr="00387824">
        <w:rPr>
          <w:sz w:val="24"/>
          <w:szCs w:val="24"/>
          <w:rPrChange w:id="2281" w:author="User Windows" w:date="2020-01-21T12:54:00Z">
            <w:rPr/>
          </w:rPrChange>
        </w:rPr>
        <w:t>определяются уполномоченные на рассмотрение жалоб должностные лица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282" w:author="Фархутдинова О.А." w:date="2020-01-17T10:10:00Z"/>
          <w:b/>
          <w:sz w:val="24"/>
          <w:szCs w:val="24"/>
          <w:rPrChange w:id="2283" w:author="User Windows" w:date="2020-01-21T12:54:00Z">
            <w:rPr>
              <w:ins w:id="2284" w:author="Фархутдинова О.А." w:date="2020-01-17T10:10:00Z"/>
              <w:b/>
            </w:rPr>
          </w:rPrChange>
        </w:rPr>
        <w:pPrChange w:id="228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286" w:author="User Windows" w:date="2020-01-21T12:54:00Z">
            <w:rPr>
              <w:b/>
            </w:rPr>
          </w:rPrChange>
        </w:rPr>
        <w:pPrChange w:id="228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288" w:author="User Windows" w:date="2020-01-21T12:54:00Z">
            <w:rPr>
              <w:b/>
            </w:rPr>
          </w:rPrChange>
        </w:rPr>
        <w:t>Порядок подачи и рассмотрения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289" w:author="Фархутдинова О.А." w:date="2020-01-17T10:10:00Z"/>
          <w:sz w:val="24"/>
          <w:szCs w:val="24"/>
          <w:rPrChange w:id="2290" w:author="User Windows" w:date="2020-01-21T12:54:00Z">
            <w:rPr>
              <w:ins w:id="2291" w:author="Фархутдинова О.А." w:date="2020-01-17T10:10:00Z"/>
            </w:rPr>
          </w:rPrChange>
        </w:rPr>
        <w:pPrChange w:id="22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93" w:author="User Windows" w:date="2020-01-21T12:54:00Z">
            <w:rPr/>
          </w:rPrChange>
        </w:rPr>
        <w:pPrChange w:id="22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95" w:author="User Windows" w:date="2020-01-21T12:54:00Z">
            <w:rPr/>
          </w:rPrChange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96" w:author="User Windows" w:date="2020-01-21T12:54:00Z">
            <w:rPr/>
          </w:rPrChange>
        </w:rPr>
        <w:pPrChange w:id="22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298" w:author="User Windows" w:date="2020-01-21T12:54:00Z">
            <w:rPr/>
          </w:rPrChange>
        </w:rPr>
        <w:t>Жалоба должна содержать: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299" w:author="User Windows" w:date="2020-01-21T12:54:00Z">
            <w:rPr/>
          </w:rPrChange>
        </w:rPr>
        <w:pPrChange w:id="23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01" w:author="User Windows" w:date="2020-01-21T12:54:00Z">
            <w:rPr/>
          </w:rPrChange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02" w:author="User Windows" w:date="2020-01-21T12:54:00Z">
            <w:rPr/>
          </w:rPrChange>
        </w:rPr>
        <w:pPrChange w:id="23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sz w:val="24"/>
          <w:szCs w:val="24"/>
          <w:rPrChange w:id="2304" w:author="User Windows" w:date="2020-01-21T12:54:00Z">
            <w:rPr/>
          </w:rPrChange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05" w:author="User Windows" w:date="2020-01-21T12:54:00Z">
            <w:rPr/>
          </w:rPrChange>
        </w:rPr>
        <w:pPrChange w:id="230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07" w:author="User Windows" w:date="2020-01-21T12:54:00Z">
            <w:rPr/>
          </w:rPrChange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08" w:author="User Windows" w:date="2020-01-21T12:54:00Z">
            <w:rPr/>
          </w:rPrChange>
        </w:rPr>
        <w:pPrChange w:id="230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310" w:author="User Windows" w:date="2020-01-21T12:54:00Z">
            <w:rPr>
              <w:bCs/>
            </w:rPr>
          </w:rPrChange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87824">
        <w:rPr>
          <w:sz w:val="24"/>
          <w:szCs w:val="24"/>
          <w:rPrChange w:id="2311" w:author="User Windows" w:date="2020-01-21T12:54:00Z">
            <w:rPr/>
          </w:rPrChange>
        </w:rPr>
        <w:t>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12" w:author="User Windows" w:date="2020-01-21T12:54:00Z">
            <w:rPr/>
          </w:rPrChange>
        </w:rPr>
        <w:pPrChange w:id="23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14" w:author="User Windows" w:date="2020-01-21T12:54:00Z">
            <w:rPr/>
          </w:rPrChange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="00D00CB9" w:rsidRPr="00387824">
        <w:rPr>
          <w:sz w:val="24"/>
          <w:szCs w:val="24"/>
          <w:rPrChange w:id="2315" w:author="User Windows" w:date="2020-01-21T12:54:00Z">
            <w:rPr/>
          </w:rPrChange>
        </w:rPr>
        <w:fldChar w:fldCharType="begin"/>
      </w:r>
      <w:r w:rsidR="00D00CB9" w:rsidRPr="00387824">
        <w:rPr>
          <w:sz w:val="24"/>
          <w:szCs w:val="24"/>
          <w:rPrChange w:id="2316" w:author="User Windows" w:date="2020-01-21T12:54:00Z">
            <w:rPr/>
          </w:rPrChange>
        </w:rPr>
        <w:instrText xml:space="preserve"> HYPERLINK "consultantplus://offline/ref=27E34323F9EA81A2EE406F49AC2D57B6D8739AD462D3B3D87CC32FBD9B892196F7C96D086B920FCCX5UBL" </w:instrText>
      </w:r>
      <w:r w:rsidR="00D00CB9" w:rsidRPr="00387824">
        <w:rPr>
          <w:sz w:val="24"/>
          <w:szCs w:val="24"/>
          <w:rPrChange w:id="2317" w:author="User Windows" w:date="2020-01-21T12:54:00Z">
            <w:rPr/>
          </w:rPrChange>
        </w:rPr>
        <w:fldChar w:fldCharType="separate"/>
      </w:r>
      <w:r w:rsidRPr="00387824">
        <w:rPr>
          <w:sz w:val="24"/>
          <w:szCs w:val="24"/>
          <w:rPrChange w:id="2318" w:author="User Windows" w:date="2020-01-21T12:54:00Z">
            <w:rPr/>
          </w:rPrChange>
        </w:rPr>
        <w:t>законодательством</w:t>
      </w:r>
      <w:r w:rsidR="00D00CB9" w:rsidRPr="00387824">
        <w:rPr>
          <w:sz w:val="24"/>
          <w:szCs w:val="24"/>
          <w:rPrChange w:id="2319" w:author="User Windows" w:date="2020-01-21T12:54:00Z">
            <w:rPr/>
          </w:rPrChange>
        </w:rPr>
        <w:fldChar w:fldCharType="end"/>
      </w:r>
      <w:r w:rsidRPr="00387824">
        <w:rPr>
          <w:sz w:val="24"/>
          <w:szCs w:val="24"/>
          <w:rPrChange w:id="2320" w:author="User Windows" w:date="2020-01-21T12:54:00Z">
            <w:rPr/>
          </w:rPrChange>
        </w:rPr>
        <w:t xml:space="preserve"> Российской Федерации доверенность (для физических лиц).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21" w:author="User Windows" w:date="2020-01-21T12:54:00Z">
            <w:rPr/>
          </w:rPrChange>
        </w:rPr>
        <w:pPrChange w:id="23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23" w:author="User Windows" w:date="2020-01-21T12:54:00Z">
            <w:rPr/>
          </w:rPrChange>
        </w:rPr>
        <w:t>5.5. Прием жалоб в письменной форме осуществляется: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24" w:author="User Windows" w:date="2020-01-21T12:54:00Z">
            <w:rPr/>
          </w:rPrChange>
        </w:rPr>
        <w:pPrChange w:id="23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26" w:author="User Windows" w:date="2020-01-21T12:54:00Z">
            <w:rPr/>
          </w:rPrChange>
        </w:rPr>
        <w:t xml:space="preserve">5.5.1. Администрацией </w:t>
      </w:r>
      <w:del w:id="2327" w:author="User Windows" w:date="2020-01-21T12:51:00Z">
        <w:r w:rsidRPr="00387824" w:rsidDel="00387824">
          <w:rPr>
            <w:sz w:val="24"/>
            <w:szCs w:val="24"/>
            <w:rPrChange w:id="2328" w:author="User Windows" w:date="2020-01-21T12:54:00Z">
              <w:rPr/>
            </w:rPrChange>
          </w:rPr>
          <w:delText xml:space="preserve">(Уполномоченным органом) </w:delText>
        </w:r>
      </w:del>
      <w:r w:rsidRPr="00387824">
        <w:rPr>
          <w:sz w:val="24"/>
          <w:szCs w:val="24"/>
          <w:rPrChange w:id="2329" w:author="User Windows" w:date="2020-01-21T12:54:00Z">
            <w:rPr/>
          </w:rPrChange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30" w:author="User Windows" w:date="2020-01-21T12:54:00Z">
            <w:rPr/>
          </w:rPrChange>
        </w:rPr>
        <w:pPrChange w:id="23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32" w:author="User Windows" w:date="2020-01-21T12:54:00Z">
            <w:rPr/>
          </w:rPrChange>
        </w:rPr>
        <w:t>Время приема жалоб должно совпадать со временем предоставления муниципальной услуги.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33" w:author="User Windows" w:date="2020-01-21T12:54:00Z">
            <w:rPr/>
          </w:rPrChange>
        </w:rPr>
        <w:pPrChange w:id="23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35" w:author="User Windows" w:date="2020-01-21T12:54:00Z">
            <w:rPr/>
          </w:rPrChange>
        </w:rPr>
        <w:t>Жалоба в письменной форме может быть также направлена по почте.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36" w:author="User Windows" w:date="2020-01-21T12:54:00Z">
            <w:rPr/>
          </w:rPrChange>
        </w:rPr>
        <w:pPrChange w:id="23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38" w:author="User Windows" w:date="2020-01-21T12:54:00Z">
            <w:rPr/>
          </w:rPrChange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339" w:author="User Windows" w:date="2020-01-21T12:54:00Z">
            <w:rPr>
              <w:bCs/>
            </w:rPr>
          </w:rPrChange>
        </w:rPr>
        <w:pPrChange w:id="234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41" w:author="User Windows" w:date="2020-01-21T12:54:00Z">
            <w:rPr/>
          </w:rPrChange>
        </w:rPr>
        <w:t>5.5.2. М</w:t>
      </w:r>
      <w:r w:rsidRPr="00387824">
        <w:rPr>
          <w:bCs/>
          <w:sz w:val="24"/>
          <w:szCs w:val="24"/>
          <w:rPrChange w:id="2342" w:author="User Windows" w:date="2020-01-21T12:54:00Z">
            <w:rPr>
              <w:bCs/>
            </w:rPr>
          </w:rPrChange>
        </w:rPr>
        <w:t xml:space="preserve">ногофункциональным центром или привлекаемой организацией.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343" w:author="User Windows" w:date="2020-01-21T12:54:00Z">
            <w:rPr>
              <w:bCs/>
            </w:rPr>
          </w:rPrChange>
        </w:rPr>
        <w:pPrChange w:id="23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345" w:author="User Windows" w:date="2020-01-21T12:54:00Z">
            <w:rPr>
              <w:bCs/>
            </w:rPr>
          </w:rPrChange>
        </w:rPr>
        <w:t>При поступлении жалобы на</w:t>
      </w:r>
      <w:r w:rsidRPr="00387824">
        <w:rPr>
          <w:sz w:val="24"/>
          <w:szCs w:val="24"/>
          <w:rPrChange w:id="2346" w:author="User Windows" w:date="2020-01-21T12:54:00Z">
            <w:rPr/>
          </w:rPrChange>
        </w:rPr>
        <w:t xml:space="preserve"> решения и (или) действия (бездействия) Администрации</w:t>
      </w:r>
      <w:del w:id="2347" w:author="User Windows" w:date="2020-01-21T12:51:00Z">
        <w:r w:rsidRPr="00387824" w:rsidDel="00387824">
          <w:rPr>
            <w:sz w:val="24"/>
            <w:szCs w:val="24"/>
            <w:rPrChange w:id="2348" w:author="User Windows" w:date="2020-01-21T12:54:00Z">
              <w:rPr/>
            </w:rPrChange>
          </w:rPr>
          <w:delText xml:space="preserve"> (Уполномоченного органа)</w:delText>
        </w:r>
      </w:del>
      <w:r w:rsidRPr="00387824">
        <w:rPr>
          <w:sz w:val="24"/>
          <w:szCs w:val="24"/>
          <w:rPrChange w:id="2349" w:author="User Windows" w:date="2020-01-21T12:54:00Z">
            <w:rPr/>
          </w:rPrChange>
        </w:rPr>
        <w:t>, его должностного лица, муниципального служащего</w:t>
      </w:r>
      <w:r w:rsidRPr="00387824">
        <w:rPr>
          <w:bCs/>
          <w:sz w:val="24"/>
          <w:szCs w:val="24"/>
          <w:rPrChange w:id="2350" w:author="User Windows" w:date="2020-01-21T12:54:00Z">
            <w:rPr>
              <w:bCs/>
            </w:rPr>
          </w:rPrChange>
        </w:rPr>
        <w:t xml:space="preserve"> </w:t>
      </w:r>
      <w:r w:rsidRPr="00387824">
        <w:rPr>
          <w:bCs/>
          <w:sz w:val="24"/>
          <w:szCs w:val="24"/>
          <w:rPrChange w:id="2351" w:author="User Windows" w:date="2020-01-21T12:54:00Z">
            <w:rPr>
              <w:bCs/>
            </w:rPr>
          </w:rPrChange>
        </w:rPr>
        <w:lastRenderedPageBreak/>
        <w:t xml:space="preserve">Многофункциональный центр обеспечивают ее передачу в </w:t>
      </w:r>
      <w:r w:rsidRPr="00387824">
        <w:rPr>
          <w:sz w:val="24"/>
          <w:szCs w:val="24"/>
          <w:rPrChange w:id="2352" w:author="User Windows" w:date="2020-01-21T12:54:00Z">
            <w:rPr/>
          </w:rPrChange>
        </w:rPr>
        <w:t xml:space="preserve">Администрацию </w:t>
      </w:r>
      <w:del w:id="2353" w:author="User Windows" w:date="2020-01-21T12:51:00Z">
        <w:r w:rsidRPr="00387824" w:rsidDel="00387824">
          <w:rPr>
            <w:sz w:val="24"/>
            <w:szCs w:val="24"/>
            <w:rPrChange w:id="2354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bCs/>
          <w:sz w:val="24"/>
          <w:szCs w:val="24"/>
          <w:rPrChange w:id="2355" w:author="User Windows" w:date="2020-01-21T12:54:00Z">
            <w:rPr>
              <w:bCs/>
            </w:rPr>
          </w:rPrChange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87824">
        <w:rPr>
          <w:sz w:val="24"/>
          <w:szCs w:val="24"/>
          <w:rPrChange w:id="2356" w:author="User Windows" w:date="2020-01-21T12:54:00Z">
            <w:rPr/>
          </w:rPrChange>
        </w:rPr>
        <w:t xml:space="preserve">Администрацией </w:t>
      </w:r>
      <w:r w:rsidRPr="00387824">
        <w:rPr>
          <w:bCs/>
          <w:sz w:val="24"/>
          <w:szCs w:val="24"/>
          <w:rPrChange w:id="2357" w:author="User Windows" w:date="2020-01-21T12:54:00Z">
            <w:rPr>
              <w:bCs/>
            </w:rPr>
          </w:rPrChange>
        </w:rPr>
        <w:t>предоставляющим муниципальную услугу, но не позднее следующего рабочего дня со дня поступления жалобы.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58" w:author="User Windows" w:date="2020-01-21T12:54:00Z">
            <w:rPr/>
          </w:rPrChange>
        </w:rPr>
        <w:pPrChange w:id="23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60" w:author="User Windows" w:date="2020-01-21T12:54:00Z">
            <w:rPr/>
          </w:rPrChange>
        </w:rPr>
        <w:t>При этом срок рассмотрения жалобы исчисляется со дня регистрации жалобы в Администрацию.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61" w:author="User Windows" w:date="2020-01-21T12:54:00Z">
            <w:rPr/>
          </w:rPrChange>
        </w:rPr>
        <w:pPrChange w:id="23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63" w:author="User Windows" w:date="2020-01-21T12:54:00Z">
            <w:rPr/>
          </w:rPrChange>
        </w:rPr>
        <w:t>5.6. В электронном виде жалоба может быть подана Заявителем посредством: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64" w:author="User Windows" w:date="2020-01-21T12:54:00Z">
            <w:rPr/>
          </w:rPrChange>
        </w:rPr>
        <w:pPrChange w:id="236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66" w:author="User Windows" w:date="2020-01-21T12:54:00Z">
            <w:rPr/>
          </w:rPrChange>
        </w:rPr>
        <w:t xml:space="preserve">5.6.1. официального сайта;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67" w:author="User Windows" w:date="2020-01-21T12:54:00Z">
            <w:rPr/>
          </w:rPrChange>
        </w:rPr>
        <w:pPrChange w:id="23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69" w:author="User Windows" w:date="2020-01-21T12:54:00Z">
            <w:rPr/>
          </w:rPrChange>
        </w:rPr>
        <w:t>5.6.2. РПГУ;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70" w:author="User Windows" w:date="2020-01-21T12:54:00Z">
            <w:rPr/>
          </w:rPrChange>
        </w:rPr>
        <w:pPrChange w:id="23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72" w:author="User Windows" w:date="2020-01-21T12:54:00Z">
            <w:rPr/>
          </w:rPrChange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373" w:author="User Windows" w:date="2020-01-21T12:54:00Z">
            <w:rPr/>
          </w:rPrChange>
        </w:rPr>
        <w:pPrChange w:id="23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375" w:author="User Windows" w:date="2020-01-21T12:54:00Z">
            <w:rPr/>
          </w:rPrChange>
        </w:rPr>
        <w:t xml:space="preserve">При подаче жалобы в электронном виде документы, указанные в </w:t>
      </w:r>
      <w:r w:rsidR="00D00CB9" w:rsidRPr="00387824">
        <w:rPr>
          <w:sz w:val="24"/>
          <w:szCs w:val="24"/>
          <w:rPrChange w:id="2376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377" w:author="User Windows" w:date="2020-01-21T12:54:00Z">
            <w:rPr/>
          </w:rPrChange>
        </w:rP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D00CB9" w:rsidRPr="00387824">
        <w:rPr>
          <w:sz w:val="24"/>
          <w:szCs w:val="24"/>
          <w:rPrChange w:id="2378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379" w:author="User Windows" w:date="2020-01-21T12:54:00Z">
            <w:rPr>
              <w:rStyle w:val="a4"/>
            </w:rPr>
          </w:rPrChange>
        </w:rPr>
        <w:t>пункте 5.4</w:t>
      </w:r>
      <w:r w:rsidR="00D00CB9" w:rsidRPr="00387824">
        <w:rPr>
          <w:rStyle w:val="a4"/>
          <w:sz w:val="24"/>
          <w:szCs w:val="24"/>
          <w:rPrChange w:id="2380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381" w:author="User Windows" w:date="2020-01-21T12:54:00Z">
            <w:rPr/>
          </w:rPrChange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  <w:rPrChange w:id="2382" w:author="User Windows" w:date="2020-01-21T12:54:00Z">
            <w:rPr>
              <w:b/>
            </w:rPr>
          </w:rPrChange>
        </w:rPr>
        <w:pPrChange w:id="23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384" w:author="User Windows" w:date="2020-01-21T12:54:00Z">
            <w:rPr/>
          </w:rPrChange>
        </w:rPr>
        <w:t>В случае</w:t>
      </w:r>
      <w:proofErr w:type="gramStart"/>
      <w:r w:rsidRPr="00387824">
        <w:rPr>
          <w:sz w:val="24"/>
          <w:szCs w:val="24"/>
          <w:rPrChange w:id="2385" w:author="User Windows" w:date="2020-01-21T12:54:00Z">
            <w:rPr/>
          </w:rPrChange>
        </w:rPr>
        <w:t>,</w:t>
      </w:r>
      <w:proofErr w:type="gramEnd"/>
      <w:r w:rsidRPr="00387824">
        <w:rPr>
          <w:sz w:val="24"/>
          <w:szCs w:val="24"/>
          <w:rPrChange w:id="2386" w:author="User Windows" w:date="2020-01-21T12:54:00Z">
            <w:rPr/>
          </w:rPrChange>
        </w:rPr>
        <w:t xml:space="preserve"> если в компетенцию Администрации</w:t>
      </w:r>
      <w:del w:id="2387" w:author="User Windows" w:date="2020-01-21T12:51:00Z">
        <w:r w:rsidRPr="00387824" w:rsidDel="005F4E53">
          <w:rPr>
            <w:sz w:val="24"/>
            <w:szCs w:val="24"/>
            <w:rPrChange w:id="2388" w:author="User Windows" w:date="2020-01-21T12:54:00Z">
              <w:rPr/>
            </w:rPrChange>
          </w:rPr>
          <w:delText xml:space="preserve"> (Уполномоченного органа)</w:delText>
        </w:r>
      </w:del>
      <w:r w:rsidRPr="00387824">
        <w:rPr>
          <w:sz w:val="24"/>
          <w:szCs w:val="24"/>
          <w:rPrChange w:id="2389" w:author="User Windows" w:date="2020-01-21T12:54:00Z">
            <w:rPr/>
          </w:rPrChange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390" w:author="Фархутдинова О.А." w:date="2020-01-17T10:10:00Z"/>
          <w:b/>
          <w:sz w:val="24"/>
          <w:szCs w:val="24"/>
          <w:rPrChange w:id="2391" w:author="User Windows" w:date="2020-01-21T12:54:00Z">
            <w:rPr>
              <w:ins w:id="2392" w:author="Фархутдинова О.А." w:date="2020-01-17T10:10:00Z"/>
              <w:b/>
            </w:rPr>
          </w:rPrChange>
        </w:rPr>
        <w:pPrChange w:id="239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394" w:author="User Windows" w:date="2020-01-21T12:54:00Z">
            <w:rPr>
              <w:b/>
            </w:rPr>
          </w:rPrChange>
        </w:rPr>
        <w:pPrChange w:id="239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396" w:author="User Windows" w:date="2020-01-21T12:54:00Z">
            <w:rPr>
              <w:b/>
            </w:rPr>
          </w:rPrChange>
        </w:rPr>
        <w:t>Сроки рассмотрения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397" w:author="Фархутдинова О.А." w:date="2020-01-17T10:10:00Z"/>
          <w:sz w:val="24"/>
          <w:szCs w:val="24"/>
          <w:rPrChange w:id="2398" w:author="User Windows" w:date="2020-01-21T12:54:00Z">
            <w:rPr>
              <w:ins w:id="2399" w:author="Фархутдинова О.А." w:date="2020-01-17T10:10:00Z"/>
            </w:rPr>
          </w:rPrChange>
        </w:rPr>
        <w:pPrChange w:id="24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401" w:author="User Windows" w:date="2020-01-21T12:54:00Z">
            <w:rPr/>
          </w:rPrChange>
        </w:rPr>
        <w:pPrChange w:id="24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03" w:author="User Windows" w:date="2020-01-21T12:54:00Z">
            <w:rPr/>
          </w:rPrChange>
        </w:rPr>
        <w:t xml:space="preserve">5.7. </w:t>
      </w:r>
      <w:proofErr w:type="gramStart"/>
      <w:r w:rsidRPr="00387824">
        <w:rPr>
          <w:sz w:val="24"/>
          <w:szCs w:val="24"/>
          <w:rPrChange w:id="2404" w:author="User Windows" w:date="2020-01-21T12:54:00Z">
            <w:rPr/>
          </w:rPrChange>
        </w:rPr>
        <w:t xml:space="preserve">Жалоба, поступившая в Администрацию </w:t>
      </w:r>
      <w:del w:id="2405" w:author="User Windows" w:date="2020-01-21T12:50:00Z">
        <w:r w:rsidRPr="00387824" w:rsidDel="005F4E53">
          <w:rPr>
            <w:sz w:val="24"/>
            <w:szCs w:val="24"/>
            <w:rPrChange w:id="2406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sz w:val="24"/>
          <w:szCs w:val="24"/>
          <w:rPrChange w:id="2407" w:author="User Windows" w:date="2020-01-21T12:54:00Z">
            <w:rPr/>
          </w:rPrChange>
        </w:rPr>
        <w:t>подлежит</w:t>
      </w:r>
      <w:proofErr w:type="gramEnd"/>
      <w:r w:rsidRPr="00387824">
        <w:rPr>
          <w:sz w:val="24"/>
          <w:szCs w:val="24"/>
          <w:rPrChange w:id="2408" w:author="User Windows" w:date="2020-01-21T12:54:00Z">
            <w:rPr/>
          </w:rPrChange>
        </w:rPr>
        <w:t xml:space="preserve"> рассмотрению в течение пятнадцати рабочих дней со дня ее регистрации.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409" w:author="User Windows" w:date="2020-01-21T12:54:00Z">
            <w:rPr/>
          </w:rPrChange>
        </w:rPr>
        <w:pPrChange w:id="24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11" w:author="User Windows" w:date="2020-01-21T12:54:00Z">
            <w:rPr/>
          </w:rPrChange>
        </w:rPr>
        <w:t xml:space="preserve">В случае обжалования отказа Администрации </w:t>
      </w:r>
      <w:del w:id="2412" w:author="User Windows" w:date="2020-01-21T12:50:00Z">
        <w:r w:rsidRPr="00387824" w:rsidDel="005F4E53">
          <w:rPr>
            <w:sz w:val="24"/>
            <w:szCs w:val="24"/>
            <w:rPrChange w:id="2413" w:author="User Windows" w:date="2020-01-21T12:54:00Z">
              <w:rPr/>
            </w:rPrChange>
          </w:rPr>
          <w:delText xml:space="preserve">(Уполномоченного органа) </w:delText>
        </w:r>
      </w:del>
      <w:r w:rsidRPr="00387824">
        <w:rPr>
          <w:sz w:val="24"/>
          <w:szCs w:val="24"/>
          <w:rPrChange w:id="2414" w:author="User Windows" w:date="2020-01-21T12:54:00Z">
            <w:rPr/>
          </w:rPrChange>
        </w:rPr>
        <w:t>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rPrChange w:id="2415" w:author="User Windows" w:date="2020-01-21T12:54:00Z">
            <w:rPr>
              <w:b/>
            </w:rPr>
          </w:rPrChange>
        </w:rPr>
        <w:pPrChange w:id="24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17" w:author="User Windows" w:date="2020-01-21T12:54:00Z">
            <w:rPr/>
          </w:rPrChange>
        </w:rPr>
        <w:t>5.8. Оснований для приостановления рассмотрения жалобы не имеется.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418" w:author="Фархутдинова О.А." w:date="2020-01-17T10:10:00Z"/>
          <w:b/>
          <w:sz w:val="24"/>
          <w:szCs w:val="24"/>
          <w:rPrChange w:id="2419" w:author="User Windows" w:date="2020-01-21T12:54:00Z">
            <w:rPr>
              <w:ins w:id="2420" w:author="Фархутдинова О.А." w:date="2020-01-17T10:10:00Z"/>
              <w:b/>
            </w:rPr>
          </w:rPrChange>
        </w:rPr>
        <w:pPrChange w:id="242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422" w:author="User Windows" w:date="2020-01-21T12:54:00Z">
            <w:rPr>
              <w:b/>
            </w:rPr>
          </w:rPrChange>
        </w:rPr>
        <w:pPrChange w:id="242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424" w:author="User Windows" w:date="2020-01-21T12:54:00Z">
            <w:rPr>
              <w:b/>
            </w:rPr>
          </w:rPrChange>
        </w:rPr>
        <w:t>Результат рассмотрения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25" w:author="Фархутдинова О.А." w:date="2020-01-17T10:10:00Z"/>
          <w:sz w:val="24"/>
          <w:szCs w:val="24"/>
          <w:rPrChange w:id="2426" w:author="User Windows" w:date="2020-01-21T12:54:00Z">
            <w:rPr>
              <w:ins w:id="2427" w:author="Фархутдинова О.А." w:date="2020-01-17T10:10:00Z"/>
            </w:rPr>
          </w:rPrChange>
        </w:rPr>
        <w:pPrChange w:id="24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429" w:author="User Windows" w:date="2020-01-21T12:54:00Z">
            <w:rPr/>
          </w:rPrChange>
        </w:rPr>
        <w:pPrChange w:id="24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31" w:author="User Windows" w:date="2020-01-21T12:54:00Z">
            <w:rPr/>
          </w:rPrChange>
        </w:rPr>
        <w:t xml:space="preserve">5.9. По результатам рассмотрения жалобы должностным лицом </w:t>
      </w:r>
      <w:proofErr w:type="gramStart"/>
      <w:r w:rsidRPr="00387824">
        <w:rPr>
          <w:sz w:val="24"/>
          <w:szCs w:val="24"/>
          <w:rPrChange w:id="2432" w:author="User Windows" w:date="2020-01-21T12:54:00Z">
            <w:rPr/>
          </w:rPrChange>
        </w:rPr>
        <w:t>Администрации</w:t>
      </w:r>
      <w:proofErr w:type="gramEnd"/>
      <w:r w:rsidRPr="00387824">
        <w:rPr>
          <w:sz w:val="24"/>
          <w:szCs w:val="24"/>
          <w:rPrChange w:id="2433" w:author="User Windows" w:date="2020-01-21T12:54:00Z">
            <w:rPr/>
          </w:rPrChange>
        </w:rPr>
        <w:t xml:space="preserve"> наделенным полномочиями по рассмотрению жалоб, принимается одно из следующих решений: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434" w:author="User Windows" w:date="2020-01-21T12:54:00Z">
            <w:rPr/>
          </w:rPrChange>
        </w:rPr>
        <w:pPrChange w:id="24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sz w:val="24"/>
          <w:szCs w:val="24"/>
          <w:rPrChange w:id="2436" w:author="User Windows" w:date="2020-01-21T12:54:00Z">
            <w:rPr/>
          </w:rPrChange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rPrChange w:id="2437" w:author="User Windows" w:date="2020-01-21T12:54:00Z">
            <w:rPr>
              <w:rFonts w:eastAsia="Calibri"/>
            </w:rPr>
          </w:rPrChange>
        </w:rPr>
        <w:pPrChange w:id="24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39" w:author="User Windows" w:date="2020-01-21T12:54:00Z">
            <w:rPr/>
          </w:rPrChange>
        </w:rPr>
        <w:t>в удовлетворении жалобы отказывается</w:t>
      </w:r>
      <w:r w:rsidRPr="00387824">
        <w:rPr>
          <w:rFonts w:eastAsia="Calibri"/>
          <w:sz w:val="24"/>
          <w:szCs w:val="24"/>
          <w:rPrChange w:id="2440" w:author="User Windows" w:date="2020-01-21T12:54:00Z">
            <w:rPr>
              <w:rFonts w:eastAsia="Calibri"/>
            </w:rPr>
          </w:rPrChange>
        </w:rPr>
        <w:t>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41" w:author="User Windows" w:date="2020-01-21T12:54:00Z">
            <w:rPr/>
          </w:rPrChange>
        </w:rPr>
        <w:pPrChange w:id="24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43" w:author="User Windows" w:date="2020-01-21T12:54:00Z">
            <w:rPr/>
          </w:rPrChange>
        </w:rPr>
        <w:t xml:space="preserve">При удовлетворении жалобы Администрация </w:t>
      </w:r>
      <w:del w:id="2444" w:author="User Windows" w:date="2020-01-21T12:50:00Z">
        <w:r w:rsidRPr="00387824" w:rsidDel="005F4E53">
          <w:rPr>
            <w:sz w:val="24"/>
            <w:szCs w:val="24"/>
            <w:rPrChange w:id="2445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sz w:val="24"/>
          <w:szCs w:val="24"/>
          <w:rPrChange w:id="2446" w:author="User Windows" w:date="2020-01-21T12:54:00Z">
            <w:rPr/>
          </w:rPrChange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47" w:author="User Windows" w:date="2020-01-21T12:54:00Z">
            <w:rPr/>
          </w:rPrChange>
        </w:rPr>
        <w:pPrChange w:id="24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49" w:author="User Windows" w:date="2020-01-21T12:54:00Z">
            <w:rPr/>
          </w:rPrChange>
        </w:rPr>
        <w:t xml:space="preserve">Администрация </w:t>
      </w:r>
      <w:del w:id="2450" w:author="User Windows" w:date="2020-01-21T12:50:00Z">
        <w:r w:rsidRPr="00387824" w:rsidDel="005F4E53">
          <w:rPr>
            <w:sz w:val="24"/>
            <w:szCs w:val="24"/>
            <w:rPrChange w:id="2451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sz w:val="24"/>
          <w:szCs w:val="24"/>
          <w:rPrChange w:id="2452" w:author="User Windows" w:date="2020-01-21T12:54:00Z">
            <w:rPr/>
          </w:rPrChange>
        </w:rPr>
        <w:t>отказывает в удовлетворении жалобы в следующих случаях: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53" w:author="User Windows" w:date="2020-01-21T12:54:00Z">
            <w:rPr/>
          </w:rPrChange>
        </w:rPr>
        <w:pPrChange w:id="24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55" w:author="User Windows" w:date="2020-01-21T12:54:00Z">
            <w:rPr/>
          </w:rPrChange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56" w:author="User Windows" w:date="2020-01-21T12:54:00Z">
            <w:rPr/>
          </w:rPrChange>
        </w:rPr>
        <w:pPrChange w:id="24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58" w:author="User Windows" w:date="2020-01-21T12:54:00Z">
            <w:rPr/>
          </w:rPrChange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59" w:author="User Windows" w:date="2020-01-21T12:54:00Z">
            <w:rPr/>
          </w:rPrChange>
        </w:rPr>
        <w:pPrChange w:id="24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61" w:author="User Windows" w:date="2020-01-21T12:54:00Z">
            <w:rPr/>
          </w:rPrChange>
        </w:rPr>
        <w:t>в) наличие решения по жалобе, принятого ранее в отношении того же Заявителя и по тому же предмету жалобы.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62" w:author="User Windows" w:date="2020-01-21T12:54:00Z">
            <w:rPr/>
          </w:rPrChange>
        </w:rPr>
        <w:pPrChange w:id="24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64" w:author="User Windows" w:date="2020-01-21T12:54:00Z">
            <w:rPr/>
          </w:rPrChange>
        </w:rPr>
        <w:t>В случае</w:t>
      </w:r>
      <w:proofErr w:type="gramStart"/>
      <w:r w:rsidRPr="00387824">
        <w:rPr>
          <w:sz w:val="24"/>
          <w:szCs w:val="24"/>
          <w:rPrChange w:id="2465" w:author="User Windows" w:date="2020-01-21T12:54:00Z">
            <w:rPr/>
          </w:rPrChange>
        </w:rPr>
        <w:t>,</w:t>
      </w:r>
      <w:proofErr w:type="gramEnd"/>
      <w:r w:rsidRPr="00387824">
        <w:rPr>
          <w:sz w:val="24"/>
          <w:szCs w:val="24"/>
          <w:rPrChange w:id="2466" w:author="User Windows" w:date="2020-01-21T12:54:00Z">
            <w:rPr/>
          </w:rPrChange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67" w:author="User Windows" w:date="2020-01-21T12:54:00Z">
            <w:rPr/>
          </w:rPrChange>
        </w:rPr>
        <w:pPrChange w:id="24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69" w:author="User Windows" w:date="2020-01-21T12:54:00Z">
            <w:rPr/>
          </w:rPrChange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70" w:author="User Windows" w:date="2020-01-21T12:54:00Z">
            <w:rPr/>
          </w:rPrChange>
        </w:rPr>
        <w:pPrChange w:id="24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72" w:author="User Windows" w:date="2020-01-21T12:54:00Z">
            <w:rPr/>
          </w:rPrChange>
        </w:rPr>
        <w:t xml:space="preserve">Администрация </w:t>
      </w:r>
      <w:del w:id="2473" w:author="User Windows" w:date="2020-01-21T12:50:00Z">
        <w:r w:rsidRPr="00387824" w:rsidDel="005F4E53">
          <w:rPr>
            <w:sz w:val="24"/>
            <w:szCs w:val="24"/>
            <w:rPrChange w:id="2474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sz w:val="24"/>
          <w:szCs w:val="24"/>
          <w:rPrChange w:id="2475" w:author="User Windows" w:date="2020-01-21T12:54:00Z">
            <w:rPr/>
          </w:rPrChange>
        </w:rPr>
        <w:t>вправе оставить жалобу без ответа по существу поставленных в ней вопросов в следующих случаях: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76" w:author="User Windows" w:date="2020-01-21T12:54:00Z">
            <w:rPr/>
          </w:rPrChange>
        </w:rPr>
        <w:pPrChange w:id="24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78" w:author="User Windows" w:date="2020-01-21T12:54:00Z">
            <w:rPr/>
          </w:rPrChange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79" w:author="User Windows" w:date="2020-01-21T12:54:00Z">
            <w:rPr/>
          </w:rPrChange>
        </w:rPr>
        <w:pPrChange w:id="24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387824">
        <w:rPr>
          <w:sz w:val="24"/>
          <w:szCs w:val="24"/>
          <w:rPrChange w:id="2481" w:author="User Windows" w:date="2020-01-21T12:54:00Z">
            <w:rPr/>
          </w:rPrChange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482" w:author="User Windows" w:date="2020-01-21T12:54:00Z">
            <w:rPr/>
          </w:rPrChange>
        </w:rPr>
        <w:pPrChange w:id="24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84" w:author="User Windows" w:date="2020-01-21T12:54:00Z">
            <w:rPr/>
          </w:rPrChange>
        </w:rPr>
        <w:t>текст письменного обращения не позволяет определить суть предложения, заявления или жалобы.</w:t>
      </w:r>
    </w:p>
    <w:p w:rsidR="00852BD0" w:rsidRPr="00387824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lang w:eastAsia="en-US"/>
          <w:rPrChange w:id="2485" w:author="User Windows" w:date="2020-01-21T12:54:00Z">
            <w:rPr>
              <w:color w:val="auto"/>
              <w:sz w:val="28"/>
              <w:szCs w:val="28"/>
              <w:lang w:eastAsia="en-US"/>
            </w:rPr>
          </w:rPrChange>
        </w:rPr>
      </w:pPr>
      <w:r w:rsidRPr="00387824">
        <w:rPr>
          <w:color w:val="auto"/>
          <w:lang w:eastAsia="en-US"/>
          <w:rPrChange w:id="2486" w:author="User Windows" w:date="2020-01-21T12:54:00Z">
            <w:rPr>
              <w:rFonts w:eastAsiaTheme="minorHAnsi"/>
              <w:color w:val="auto"/>
              <w:sz w:val="28"/>
              <w:szCs w:val="28"/>
              <w:lang w:val="ru-RU" w:eastAsia="en-US"/>
            </w:rPr>
          </w:rPrChange>
        </w:rPr>
        <w:t>Об оставлении жалобы без ответа сообщается заявителю в течение </w:t>
      </w:r>
      <w:r w:rsidRPr="00387824">
        <w:rPr>
          <w:color w:val="auto"/>
          <w:lang w:eastAsia="en-US"/>
          <w:rPrChange w:id="2487" w:author="User Windows" w:date="2020-01-21T12:54:00Z">
            <w:rPr>
              <w:rFonts w:eastAsiaTheme="minorHAnsi"/>
              <w:color w:val="auto"/>
              <w:sz w:val="28"/>
              <w:szCs w:val="28"/>
              <w:lang w:val="ru-RU" w:eastAsia="en-US"/>
            </w:rPr>
          </w:rPrChange>
        </w:rPr>
        <w:br/>
        <w:t>3 рабочих дней со дня регистрации жалобы.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  <w:rPrChange w:id="2488" w:author="User Windows" w:date="2020-01-21T12:54:00Z">
            <w:rPr/>
          </w:rPrChange>
        </w:rPr>
        <w:pPrChange w:id="24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490" w:author="User Windows" w:date="2020-01-21T12:54:00Z">
            <w:rPr>
              <w:b/>
            </w:rPr>
          </w:rPrChange>
        </w:rPr>
        <w:pPrChange w:id="249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492" w:author="User Windows" w:date="2020-01-21T12:54:00Z">
            <w:rPr>
              <w:b/>
            </w:rPr>
          </w:rPrChange>
        </w:rPr>
        <w:t>Порядок информирования заявителя о результатах рассмотрения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493" w:author="Фархутдинова О.А." w:date="2020-01-17T10:10:00Z"/>
          <w:sz w:val="24"/>
          <w:szCs w:val="24"/>
          <w:rPrChange w:id="2494" w:author="User Windows" w:date="2020-01-21T12:54:00Z">
            <w:rPr>
              <w:ins w:id="2495" w:author="Фархутдинова О.А." w:date="2020-01-17T10:10:00Z"/>
            </w:rPr>
          </w:rPrChange>
        </w:rPr>
        <w:pPrChange w:id="24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497" w:author="User Windows" w:date="2020-01-21T12:54:00Z">
            <w:rPr/>
          </w:rPrChange>
        </w:rPr>
        <w:pPrChange w:id="24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499" w:author="User Windows" w:date="2020-01-21T12:54:00Z">
            <w:rPr/>
          </w:rPrChange>
        </w:rPr>
        <w:t xml:space="preserve">5.10. Не позднее дня, следующего за днем принятия решения, указанного в </w:t>
      </w:r>
      <w:r w:rsidR="00D00CB9" w:rsidRPr="00387824">
        <w:rPr>
          <w:sz w:val="24"/>
          <w:szCs w:val="24"/>
          <w:rPrChange w:id="2500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501" w:author="User Windows" w:date="2020-01-21T12:54:00Z">
            <w:rPr/>
          </w:rPrChange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D00CB9" w:rsidRPr="00387824">
        <w:rPr>
          <w:sz w:val="24"/>
          <w:szCs w:val="24"/>
          <w:rPrChange w:id="2502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503" w:author="User Windows" w:date="2020-01-21T12:54:00Z">
            <w:rPr>
              <w:rStyle w:val="a4"/>
            </w:rPr>
          </w:rPrChange>
        </w:rPr>
        <w:t>пункте 5.9</w:t>
      </w:r>
      <w:r w:rsidR="00D00CB9" w:rsidRPr="00387824">
        <w:rPr>
          <w:rStyle w:val="a4"/>
          <w:sz w:val="24"/>
          <w:szCs w:val="24"/>
          <w:rPrChange w:id="2504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505" w:author="User Windows" w:date="2020-01-21T12:54:00Z">
            <w:rPr/>
          </w:rPrChange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06" w:author="User Windows" w:date="2020-01-21T12:54:00Z">
            <w:rPr/>
          </w:rPrChange>
        </w:rPr>
        <w:pPrChange w:id="250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08" w:author="User Windows" w:date="2020-01-21T12:54:00Z">
            <w:rPr/>
          </w:rPrChange>
        </w:rPr>
        <w:t>5.11. В ответе по результатам рассмотрения жалобы указываются: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09" w:author="User Windows" w:date="2020-01-21T12:54:00Z">
            <w:rPr/>
          </w:rPrChange>
        </w:rPr>
        <w:pPrChange w:id="25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sz w:val="24"/>
          <w:szCs w:val="24"/>
          <w:rPrChange w:id="2511" w:author="User Windows" w:date="2020-01-21T12:54:00Z">
            <w:rPr/>
          </w:rPrChange>
        </w:rPr>
        <w:t>наименование Администрации</w:t>
      </w:r>
      <w:ins w:id="2512" w:author="User Windows" w:date="2020-01-21T12:50:00Z">
        <w:r w:rsidR="005F4E53" w:rsidRPr="00387824">
          <w:rPr>
            <w:sz w:val="24"/>
            <w:szCs w:val="24"/>
            <w:rPrChange w:id="2513" w:author="User Windows" w:date="2020-01-21T12:54:00Z">
              <w:rPr/>
            </w:rPrChange>
          </w:rPr>
          <w:t>,</w:t>
        </w:r>
      </w:ins>
      <w:r w:rsidRPr="00387824">
        <w:rPr>
          <w:sz w:val="24"/>
          <w:szCs w:val="24"/>
          <w:rPrChange w:id="2514" w:author="User Windows" w:date="2020-01-21T12:54:00Z">
            <w:rPr/>
          </w:rPrChange>
        </w:rPr>
        <w:t xml:space="preserve"> </w:t>
      </w:r>
      <w:del w:id="2515" w:author="User Windows" w:date="2020-01-21T12:50:00Z">
        <w:r w:rsidRPr="00387824" w:rsidDel="005F4E53">
          <w:rPr>
            <w:sz w:val="24"/>
            <w:szCs w:val="24"/>
            <w:rPrChange w:id="2516" w:author="User Windows" w:date="2020-01-21T12:54:00Z">
              <w:rPr/>
            </w:rPrChange>
          </w:rPr>
          <w:delText xml:space="preserve">(Уполномоченного органа), </w:delText>
        </w:r>
      </w:del>
      <w:r w:rsidRPr="00387824">
        <w:rPr>
          <w:sz w:val="24"/>
          <w:szCs w:val="24"/>
          <w:rPrChange w:id="2517" w:author="User Windows" w:date="2020-01-21T12:54:00Z">
            <w:rPr/>
          </w:rPrChange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18" w:author="User Windows" w:date="2020-01-21T12:54:00Z">
            <w:rPr/>
          </w:rPrChange>
        </w:rPr>
        <w:pPrChange w:id="25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20" w:author="User Windows" w:date="2020-01-21T12:54:00Z">
            <w:rPr/>
          </w:rPrChange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21" w:author="User Windows" w:date="2020-01-21T12:54:00Z">
            <w:rPr/>
          </w:rPrChange>
        </w:rPr>
        <w:pPrChange w:id="25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23" w:author="User Windows" w:date="2020-01-21T12:54:00Z">
            <w:rPr/>
          </w:rPrChange>
        </w:rPr>
        <w:t>фамилия, имя, отчество (последнее - при наличии) или наименование Заявителя;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24" w:author="User Windows" w:date="2020-01-21T12:54:00Z">
            <w:rPr/>
          </w:rPrChange>
        </w:rPr>
        <w:pPrChange w:id="25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26" w:author="User Windows" w:date="2020-01-21T12:54:00Z">
            <w:rPr/>
          </w:rPrChange>
        </w:rPr>
        <w:t>основания для принятия решения по жалобе;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27" w:author="User Windows" w:date="2020-01-21T12:54:00Z">
            <w:rPr/>
          </w:rPrChange>
        </w:rPr>
        <w:pPrChange w:id="25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29" w:author="User Windows" w:date="2020-01-21T12:54:00Z">
            <w:rPr/>
          </w:rPrChange>
        </w:rPr>
        <w:t>принятое по жалобе решение;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30" w:author="User Windows" w:date="2020-01-21T12:54:00Z">
            <w:rPr/>
          </w:rPrChange>
        </w:rPr>
        <w:pPrChange w:id="25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32" w:author="User Windows" w:date="2020-01-21T12:54:00Z">
            <w:rPr/>
          </w:rPrChange>
        </w:rPr>
        <w:t>в случае</w:t>
      </w:r>
      <w:proofErr w:type="gramStart"/>
      <w:r w:rsidRPr="00387824">
        <w:rPr>
          <w:sz w:val="24"/>
          <w:szCs w:val="24"/>
          <w:rPrChange w:id="2533" w:author="User Windows" w:date="2020-01-21T12:54:00Z">
            <w:rPr/>
          </w:rPrChange>
        </w:rPr>
        <w:t>,</w:t>
      </w:r>
      <w:proofErr w:type="gramEnd"/>
      <w:r w:rsidRPr="00387824">
        <w:rPr>
          <w:sz w:val="24"/>
          <w:szCs w:val="24"/>
          <w:rPrChange w:id="2534" w:author="User Windows" w:date="2020-01-21T12:54:00Z">
            <w:rPr/>
          </w:rPrChange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35" w:author="User Windows" w:date="2020-01-21T12:54:00Z">
            <w:rPr/>
          </w:rPrChange>
        </w:rPr>
        <w:pPrChange w:id="25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37" w:author="User Windows" w:date="2020-01-21T12:54:00Z">
            <w:rPr/>
          </w:rPrChange>
        </w:rPr>
        <w:t>сведения о порядке обжалования принятого по жалобе решения.</w:t>
      </w:r>
    </w:p>
    <w:p w:rsidR="00852BD0" w:rsidRPr="00387824" w:rsidRDefault="00852BD0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  <w:rPrChange w:id="2538" w:author="User Windows" w:date="2020-01-21T12:54:00Z">
            <w:rPr>
              <w:rFonts w:ascii="Times New Roman" w:eastAsia="Calibri" w:hAnsi="Times New Roman"/>
              <w:sz w:val="28"/>
              <w:szCs w:val="28"/>
              <w:lang w:eastAsia="en-US"/>
            </w:rPr>
          </w:rPrChange>
        </w:rPr>
      </w:pPr>
      <w:r w:rsidRPr="00387824">
        <w:rPr>
          <w:rFonts w:ascii="Times New Roman" w:eastAsia="Calibri" w:hAnsi="Times New Roman" w:cs="Times New Roman"/>
          <w:sz w:val="24"/>
          <w:szCs w:val="24"/>
          <w:lang w:eastAsia="en-US"/>
          <w:rPrChange w:id="2539" w:author="User Windows" w:date="2020-01-21T12:5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7824">
        <w:rPr>
          <w:rFonts w:ascii="Times New Roman" w:eastAsia="Calibri" w:hAnsi="Times New Roman" w:cs="Times New Roman"/>
          <w:sz w:val="24"/>
          <w:szCs w:val="24"/>
          <w:lang w:eastAsia="en-US"/>
          <w:rPrChange w:id="2540" w:author="User Windows" w:date="2020-01-21T12:5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неудобства</w:t>
      </w:r>
      <w:proofErr w:type="gramEnd"/>
      <w:r w:rsidRPr="00387824">
        <w:rPr>
          <w:rFonts w:ascii="Times New Roman" w:eastAsia="Calibri" w:hAnsi="Times New Roman" w:cs="Times New Roman"/>
          <w:sz w:val="24"/>
          <w:szCs w:val="24"/>
          <w:lang w:eastAsia="en-US"/>
          <w:rPrChange w:id="2541" w:author="User Windows" w:date="2020-01-21T12:5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BD0" w:rsidRPr="00387824" w:rsidRDefault="00852BD0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  <w:rPrChange w:id="2542" w:author="User Windows" w:date="2020-01-21T12:54:00Z">
            <w:rPr>
              <w:rFonts w:ascii="Times New Roman" w:eastAsia="Calibri" w:hAnsi="Times New Roman"/>
              <w:sz w:val="28"/>
              <w:szCs w:val="28"/>
              <w:lang w:eastAsia="en-US"/>
            </w:rPr>
          </w:rPrChange>
        </w:rPr>
      </w:pPr>
      <w:r w:rsidRPr="00387824">
        <w:rPr>
          <w:rFonts w:ascii="Times New Roman" w:eastAsia="Calibri" w:hAnsi="Times New Roman" w:cs="Times New Roman"/>
          <w:sz w:val="24"/>
          <w:szCs w:val="24"/>
          <w:lang w:eastAsia="en-US"/>
          <w:rPrChange w:id="2543" w:author="User Windows" w:date="2020-01-21T12:5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lastRenderedPageBreak/>
        <w:t xml:space="preserve">5.13. В случае признания </w:t>
      </w:r>
      <w:proofErr w:type="gramStart"/>
      <w:r w:rsidRPr="00387824">
        <w:rPr>
          <w:rFonts w:ascii="Times New Roman" w:eastAsia="Calibri" w:hAnsi="Times New Roman" w:cs="Times New Roman"/>
          <w:sz w:val="24"/>
          <w:szCs w:val="24"/>
          <w:lang w:eastAsia="en-US"/>
          <w:rPrChange w:id="2544" w:author="User Windows" w:date="2020-01-21T12:5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>жалобы</w:t>
      </w:r>
      <w:proofErr w:type="gramEnd"/>
      <w:r w:rsidRPr="00387824">
        <w:rPr>
          <w:rFonts w:ascii="Times New Roman" w:eastAsia="Calibri" w:hAnsi="Times New Roman" w:cs="Times New Roman"/>
          <w:sz w:val="24"/>
          <w:szCs w:val="24"/>
          <w:lang w:eastAsia="en-US"/>
          <w:rPrChange w:id="2545" w:author="User Windows" w:date="2020-01-21T12:54:00Z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rPrChange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46" w:author="User Windows" w:date="2020-01-21T12:54:00Z">
            <w:rPr/>
          </w:rPrChange>
        </w:rPr>
        <w:pPrChange w:id="25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48" w:author="User Windows" w:date="2020-01-21T12:54:00Z">
            <w:rPr/>
          </w:rPrChange>
        </w:rPr>
        <w:t xml:space="preserve">5.14. В случае установления в ходе или по результатам </w:t>
      </w:r>
      <w:proofErr w:type="gramStart"/>
      <w:r w:rsidRPr="00387824">
        <w:rPr>
          <w:sz w:val="24"/>
          <w:szCs w:val="24"/>
          <w:rPrChange w:id="2549" w:author="User Windows" w:date="2020-01-21T12:54:00Z">
            <w:rPr/>
          </w:rPrChange>
        </w:rPr>
        <w:t>рассмотрения жалобы признаков состава административного правонарушения</w:t>
      </w:r>
      <w:proofErr w:type="gramEnd"/>
      <w:r w:rsidRPr="00387824">
        <w:rPr>
          <w:sz w:val="24"/>
          <w:szCs w:val="24"/>
          <w:rPrChange w:id="2550" w:author="User Windows" w:date="2020-01-21T12:54:00Z">
            <w:rPr/>
          </w:rPrChange>
        </w:rPr>
        <w:t xml:space="preserve"> или преступления должностное лицо Администрации</w:t>
      </w:r>
      <w:ins w:id="2551" w:author="User Windows" w:date="2020-01-21T12:50:00Z">
        <w:r w:rsidR="005F4E53" w:rsidRPr="00387824">
          <w:rPr>
            <w:sz w:val="24"/>
            <w:szCs w:val="24"/>
            <w:rPrChange w:id="2552" w:author="User Windows" w:date="2020-01-21T12:54:00Z">
              <w:rPr/>
            </w:rPrChange>
          </w:rPr>
          <w:t xml:space="preserve">, </w:t>
        </w:r>
      </w:ins>
      <w:r w:rsidRPr="00387824">
        <w:rPr>
          <w:sz w:val="24"/>
          <w:szCs w:val="24"/>
          <w:rPrChange w:id="2553" w:author="User Windows" w:date="2020-01-21T12:54:00Z">
            <w:rPr/>
          </w:rPrChange>
        </w:rPr>
        <w:t xml:space="preserve"> </w:t>
      </w:r>
      <w:del w:id="2554" w:author="User Windows" w:date="2020-01-21T12:50:00Z">
        <w:r w:rsidRPr="00387824" w:rsidDel="005F4E53">
          <w:rPr>
            <w:sz w:val="24"/>
            <w:szCs w:val="24"/>
            <w:rPrChange w:id="2555" w:author="User Windows" w:date="2020-01-21T12:54:00Z">
              <w:rPr/>
            </w:rPrChange>
          </w:rPr>
          <w:delText xml:space="preserve">(Уполномоченного органа), </w:delText>
        </w:r>
      </w:del>
      <w:r w:rsidRPr="00387824">
        <w:rPr>
          <w:sz w:val="24"/>
          <w:szCs w:val="24"/>
          <w:rPrChange w:id="2556" w:author="User Windows" w:date="2020-01-21T12:54:00Z">
            <w:rPr/>
          </w:rPrChange>
        </w:rPr>
        <w:t xml:space="preserve">наделенное полномочиями по рассмотрению жалоб в соответствии с </w:t>
      </w:r>
      <w:r w:rsidR="00D00CB9" w:rsidRPr="00387824">
        <w:rPr>
          <w:sz w:val="24"/>
          <w:szCs w:val="24"/>
          <w:rPrChange w:id="2557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558" w:author="User Windows" w:date="2020-01-21T12:54:00Z">
            <w:rPr/>
          </w:rPrChange>
        </w:rP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D00CB9" w:rsidRPr="00387824">
        <w:rPr>
          <w:sz w:val="24"/>
          <w:szCs w:val="24"/>
          <w:rPrChange w:id="2559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560" w:author="User Windows" w:date="2020-01-21T12:54:00Z">
            <w:rPr>
              <w:rStyle w:val="a4"/>
            </w:rPr>
          </w:rPrChange>
        </w:rPr>
        <w:t>пунктом 5.3</w:t>
      </w:r>
      <w:r w:rsidR="00D00CB9" w:rsidRPr="00387824">
        <w:rPr>
          <w:rStyle w:val="a4"/>
          <w:sz w:val="24"/>
          <w:szCs w:val="24"/>
          <w:rPrChange w:id="2561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562" w:author="User Windows" w:date="2020-01-21T12:54:00Z">
            <w:rPr/>
          </w:rPrChange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63" w:author="User Windows" w:date="2020-01-21T12:54:00Z">
            <w:rPr/>
          </w:rPrChange>
        </w:rPr>
        <w:pPrChange w:id="256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65" w:author="User Windows" w:date="2020-01-21T12:54:00Z">
            <w:rPr/>
          </w:rPrChange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="00D00CB9" w:rsidRPr="00387824">
        <w:rPr>
          <w:sz w:val="24"/>
          <w:szCs w:val="24"/>
          <w:rPrChange w:id="2566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567" w:author="User Windows" w:date="2020-01-21T12:54:00Z">
            <w:rPr/>
          </w:rPrChange>
        </w:rPr>
        <w:instrText xml:space="preserve"> HYPERLINK "consultantplus://offline/ref=57EC4A0E559807BA03AC07E182649CCE6D90AD573E544E7FB29AADAA01183E8460B26B8F025B7499P3z7H" </w:instrText>
      </w:r>
      <w:r w:rsidR="00D00CB9" w:rsidRPr="00387824">
        <w:rPr>
          <w:sz w:val="24"/>
          <w:szCs w:val="24"/>
          <w:rPrChange w:id="2568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569" w:author="User Windows" w:date="2020-01-21T12:54:00Z">
            <w:rPr>
              <w:rStyle w:val="a4"/>
            </w:rPr>
          </w:rPrChange>
        </w:rPr>
        <w:t>законом</w:t>
      </w:r>
      <w:r w:rsidR="00D00CB9" w:rsidRPr="00387824">
        <w:rPr>
          <w:rStyle w:val="a4"/>
          <w:sz w:val="24"/>
          <w:szCs w:val="24"/>
          <w:rPrChange w:id="2570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571" w:author="User Windows" w:date="2020-01-21T12:54:00Z">
            <w:rPr/>
          </w:rPrChange>
        </w:rPr>
        <w:t xml:space="preserve">           № 59-ФЗ.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572" w:author="Фархутдинова О.А." w:date="2020-01-17T10:10:00Z"/>
          <w:b/>
          <w:sz w:val="24"/>
          <w:szCs w:val="24"/>
          <w:rPrChange w:id="2573" w:author="User Windows" w:date="2020-01-21T12:54:00Z">
            <w:rPr>
              <w:ins w:id="2574" w:author="Фархутдинова О.А." w:date="2020-01-17T10:10:00Z"/>
              <w:b/>
            </w:rPr>
          </w:rPrChange>
        </w:rPr>
        <w:pPrChange w:id="257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576" w:author="User Windows" w:date="2020-01-21T12:54:00Z">
            <w:rPr>
              <w:b/>
            </w:rPr>
          </w:rPrChange>
        </w:rPr>
        <w:pPrChange w:id="257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578" w:author="User Windows" w:date="2020-01-21T12:54:00Z">
            <w:rPr>
              <w:b/>
            </w:rPr>
          </w:rPrChange>
        </w:rPr>
        <w:t>Порядок обжалования решения по жалобе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579" w:author="Фархутдинова О.А." w:date="2020-01-17T10:10:00Z"/>
          <w:sz w:val="24"/>
          <w:szCs w:val="24"/>
          <w:rPrChange w:id="2580" w:author="User Windows" w:date="2020-01-21T12:54:00Z">
            <w:rPr>
              <w:ins w:id="2581" w:author="Фархутдинова О.А." w:date="2020-01-17T10:10:00Z"/>
            </w:rPr>
          </w:rPrChange>
        </w:rPr>
        <w:pPrChange w:id="25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rPrChange w:id="2583" w:author="User Windows" w:date="2020-01-21T12:54:00Z">
            <w:rPr>
              <w:b/>
            </w:rPr>
          </w:rPrChange>
        </w:rPr>
        <w:pPrChange w:id="25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585" w:author="User Windows" w:date="2020-01-21T12:54:00Z">
            <w:rPr/>
          </w:rPrChange>
        </w:rPr>
        <w:t xml:space="preserve">5.16. </w:t>
      </w:r>
      <w:r w:rsidR="006D5819" w:rsidRPr="00387824">
        <w:rPr>
          <w:sz w:val="24"/>
          <w:szCs w:val="24"/>
          <w:rPrChange w:id="2586" w:author="User Windows" w:date="2020-01-21T12:54:00Z">
            <w:rPr/>
          </w:rPrChange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587" w:author="Фархутдинова О.А." w:date="2020-01-17T10:10:00Z"/>
          <w:b/>
          <w:sz w:val="24"/>
          <w:szCs w:val="24"/>
          <w:rPrChange w:id="2588" w:author="User Windows" w:date="2020-01-21T12:54:00Z">
            <w:rPr>
              <w:ins w:id="2589" w:author="Фархутдинова О.А." w:date="2020-01-17T10:10:00Z"/>
              <w:b/>
            </w:rPr>
          </w:rPrChange>
        </w:rPr>
        <w:pPrChange w:id="259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591" w:author="User Windows" w:date="2020-01-21T12:54:00Z">
            <w:rPr>
              <w:b/>
            </w:rPr>
          </w:rPrChange>
        </w:rPr>
        <w:pPrChange w:id="259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593" w:author="User Windows" w:date="2020-01-21T12:54:00Z">
            <w:rPr>
              <w:b/>
            </w:rPr>
          </w:rPrChange>
        </w:rPr>
        <w:t>Право Заявителя на получение информации и документов, необходимых для обоснования и рассмотрения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594" w:author="Фархутдинова О.А." w:date="2020-01-17T10:10:00Z"/>
          <w:sz w:val="24"/>
          <w:szCs w:val="24"/>
          <w:rPrChange w:id="2595" w:author="User Windows" w:date="2020-01-21T12:54:00Z">
            <w:rPr>
              <w:ins w:id="2596" w:author="Фархутдинова О.А." w:date="2020-01-17T10:10:00Z"/>
            </w:rPr>
          </w:rPrChange>
        </w:rPr>
        <w:pPrChange w:id="25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598" w:author="User Windows" w:date="2020-01-21T12:54:00Z">
            <w:rPr/>
          </w:rPrChange>
        </w:rPr>
        <w:pPrChange w:id="25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600" w:author="User Windows" w:date="2020-01-21T12:54:00Z">
            <w:rPr/>
          </w:rPrChange>
        </w:rPr>
        <w:t>5.17. Заявитель имеет право на получение информации и документов для обоснования и рассмотрения жалобы.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601" w:author="User Windows" w:date="2020-01-21T12:54:00Z">
            <w:rPr/>
          </w:rPrChange>
        </w:rPr>
        <w:pPrChange w:id="26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603" w:author="User Windows" w:date="2020-01-21T12:54:00Z">
            <w:rPr/>
          </w:rPrChange>
        </w:rPr>
        <w:t xml:space="preserve">Должностные лица Администрации </w:t>
      </w:r>
      <w:del w:id="2604" w:author="User Windows" w:date="2020-01-21T12:50:00Z">
        <w:r w:rsidRPr="00387824" w:rsidDel="005F4E53">
          <w:rPr>
            <w:sz w:val="24"/>
            <w:szCs w:val="24"/>
            <w:rPrChange w:id="2605" w:author="User Windows" w:date="2020-01-21T12:54:00Z">
              <w:rPr/>
            </w:rPrChange>
          </w:rPr>
          <w:delText xml:space="preserve">(Уполномоченного органа) </w:delText>
        </w:r>
      </w:del>
      <w:r w:rsidRPr="00387824">
        <w:rPr>
          <w:sz w:val="24"/>
          <w:szCs w:val="24"/>
          <w:rPrChange w:id="2606" w:author="User Windows" w:date="2020-01-21T12:54:00Z">
            <w:rPr/>
          </w:rPrChange>
        </w:rPr>
        <w:t>обязаны: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607" w:author="User Windows" w:date="2020-01-21T12:54:00Z">
            <w:rPr/>
          </w:rPrChange>
        </w:rPr>
        <w:pPrChange w:id="26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609" w:author="User Windows" w:date="2020-01-21T12:54:00Z">
            <w:rPr/>
          </w:rPrChange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610" w:author="User Windows" w:date="2020-01-21T12:54:00Z">
            <w:rPr/>
          </w:rPrChange>
        </w:rPr>
        <w:pPrChange w:id="26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612" w:author="User Windows" w:date="2020-01-21T12:54:00Z">
            <w:rPr/>
          </w:rPrChange>
        </w:rPr>
        <w:t>обеспечить объективное, всестороннее и своевременное рассмотрение жалобы;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613" w:author="User Windows" w:date="2020-01-21T12:54:00Z">
            <w:rPr/>
          </w:rPrChange>
        </w:rPr>
        <w:pPrChange w:id="261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615" w:author="User Windows" w:date="2020-01-21T12:54:00Z">
            <w:rPr/>
          </w:rPrChange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D00CB9" w:rsidRPr="00387824">
        <w:rPr>
          <w:sz w:val="24"/>
          <w:szCs w:val="24"/>
          <w:rPrChange w:id="2616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617" w:author="User Windows" w:date="2020-01-21T12:54:00Z">
            <w:rPr/>
          </w:rPrChange>
        </w:rP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D00CB9" w:rsidRPr="00387824">
        <w:rPr>
          <w:sz w:val="24"/>
          <w:szCs w:val="24"/>
          <w:rPrChange w:id="2618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rPrChange w:id="2619" w:author="User Windows" w:date="2020-01-21T12:54:00Z">
            <w:rPr>
              <w:rStyle w:val="a4"/>
            </w:rPr>
          </w:rPrChange>
        </w:rPr>
        <w:t>пункт</w:t>
      </w:r>
      <w:r w:rsidR="00AA2DF6" w:rsidRPr="00387824">
        <w:rPr>
          <w:rStyle w:val="a4"/>
          <w:sz w:val="24"/>
          <w:szCs w:val="24"/>
          <w:rPrChange w:id="2620" w:author="User Windows" w:date="2020-01-21T12:54:00Z">
            <w:rPr>
              <w:rStyle w:val="a4"/>
            </w:rPr>
          </w:rPrChange>
        </w:rPr>
        <w:t xml:space="preserve">ах 5.9, </w:t>
      </w:r>
      <w:r w:rsidRPr="00387824">
        <w:rPr>
          <w:rStyle w:val="a4"/>
          <w:sz w:val="24"/>
          <w:szCs w:val="24"/>
          <w:rPrChange w:id="2621" w:author="User Windows" w:date="2020-01-21T12:54:00Z">
            <w:rPr>
              <w:rStyle w:val="a4"/>
            </w:rPr>
          </w:rPrChange>
        </w:rPr>
        <w:t xml:space="preserve"> 5.18</w:t>
      </w:r>
      <w:r w:rsidR="00D00CB9" w:rsidRPr="00387824">
        <w:rPr>
          <w:rStyle w:val="a4"/>
          <w:sz w:val="24"/>
          <w:szCs w:val="24"/>
          <w:rPrChange w:id="2622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623" w:author="User Windows" w:date="2020-01-21T12:54:00Z">
            <w:rPr/>
          </w:rPrChange>
        </w:rPr>
        <w:t xml:space="preserve"> настоящего Административного регламента.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2624" w:author="Фархутдинова О.А." w:date="2020-01-17T10:11:00Z"/>
          <w:b/>
          <w:sz w:val="24"/>
          <w:szCs w:val="24"/>
          <w:rPrChange w:id="2625" w:author="User Windows" w:date="2020-01-21T12:54:00Z">
            <w:rPr>
              <w:ins w:id="2626" w:author="Фархутдинова О.А." w:date="2020-01-17T10:11:00Z"/>
              <w:b/>
            </w:rPr>
          </w:rPrChange>
        </w:rPr>
        <w:pPrChange w:id="262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628" w:author="User Windows" w:date="2020-01-21T12:54:00Z">
            <w:rPr>
              <w:b/>
            </w:rPr>
          </w:rPrChange>
        </w:rPr>
        <w:pPrChange w:id="262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630" w:author="User Windows" w:date="2020-01-21T12:54:00Z">
            <w:rPr>
              <w:b/>
            </w:rPr>
          </w:rPrChange>
        </w:rPr>
        <w:t xml:space="preserve">Способы информирования Заявителей о порядке подачи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rPrChange w:id="2631" w:author="User Windows" w:date="2020-01-21T12:54:00Z">
            <w:rPr>
              <w:b/>
            </w:rPr>
          </w:rPrChange>
        </w:rPr>
        <w:pPrChange w:id="263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387824">
        <w:rPr>
          <w:b/>
          <w:sz w:val="24"/>
          <w:szCs w:val="24"/>
          <w:rPrChange w:id="2633" w:author="User Windows" w:date="2020-01-21T12:54:00Z">
            <w:rPr>
              <w:b/>
            </w:rPr>
          </w:rPrChange>
        </w:rPr>
        <w:t>и рассмотрения жалобы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634" w:author="Фархутдинова О.А." w:date="2020-01-17T10:11:00Z"/>
          <w:sz w:val="24"/>
          <w:szCs w:val="24"/>
          <w:rPrChange w:id="2635" w:author="User Windows" w:date="2020-01-21T12:54:00Z">
            <w:rPr>
              <w:ins w:id="2636" w:author="Фархутдинова О.А." w:date="2020-01-17T10:11:00Z"/>
            </w:rPr>
          </w:rPrChange>
        </w:rPr>
        <w:pPrChange w:id="26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638" w:author="User Windows" w:date="2020-01-21T12:54:00Z">
            <w:rPr/>
          </w:rPrChange>
        </w:rPr>
        <w:pPrChange w:id="263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sz w:val="24"/>
          <w:szCs w:val="24"/>
          <w:rPrChange w:id="2640" w:author="User Windows" w:date="2020-01-21T12:54:00Z">
            <w:rPr/>
          </w:rPrChange>
        </w:rPr>
        <w:t xml:space="preserve">5.18. Администрация </w:t>
      </w:r>
      <w:del w:id="2641" w:author="User Windows" w:date="2020-01-21T12:50:00Z">
        <w:r w:rsidRPr="00387824" w:rsidDel="005F4E53">
          <w:rPr>
            <w:sz w:val="24"/>
            <w:szCs w:val="24"/>
            <w:rPrChange w:id="2642" w:author="User Windows" w:date="2020-01-21T12:54:00Z">
              <w:rPr/>
            </w:rPrChange>
          </w:rPr>
          <w:delText xml:space="preserve">(Уполномоченный орган) </w:delText>
        </w:r>
      </w:del>
      <w:r w:rsidRPr="00387824">
        <w:rPr>
          <w:sz w:val="24"/>
          <w:szCs w:val="24"/>
          <w:rPrChange w:id="2643" w:author="User Windows" w:date="2020-01-21T12:54:00Z">
            <w:rPr/>
          </w:rPrChange>
        </w:rPr>
        <w:t>обеспечивает: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644" w:author="User Windows" w:date="2020-01-21T12:54:00Z">
            <w:rPr>
              <w:bCs/>
            </w:rPr>
          </w:rPrChange>
        </w:rPr>
        <w:pPrChange w:id="26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646" w:author="User Windows" w:date="2020-01-21T12:54:00Z">
            <w:rPr>
              <w:bCs/>
            </w:rPr>
          </w:rPrChange>
        </w:rPr>
        <w:t>оснащение мест приема жалоб;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647" w:author="User Windows" w:date="2020-01-21T12:54:00Z">
            <w:rPr>
              <w:bCs/>
            </w:rPr>
          </w:rPrChange>
        </w:rPr>
        <w:pPrChange w:id="26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649" w:author="User Windows" w:date="2020-01-21T12:54:00Z">
            <w:rPr>
              <w:bCs/>
            </w:rPr>
          </w:rPrChange>
        </w:rPr>
        <w:t>информирование Заявителей о порядке обжалования решений и действий (бездействия) Администрации</w:t>
      </w:r>
      <w:ins w:id="2650" w:author="User Windows" w:date="2020-01-21T12:49:00Z">
        <w:r w:rsidR="005F4E53" w:rsidRPr="00387824">
          <w:rPr>
            <w:bCs/>
            <w:sz w:val="24"/>
            <w:szCs w:val="24"/>
            <w:rPrChange w:id="2651" w:author="User Windows" w:date="2020-01-21T12:54:00Z">
              <w:rPr>
                <w:bCs/>
              </w:rPr>
            </w:rPrChange>
          </w:rPr>
          <w:t>,</w:t>
        </w:r>
      </w:ins>
      <w:r w:rsidRPr="00387824">
        <w:rPr>
          <w:bCs/>
          <w:sz w:val="24"/>
          <w:szCs w:val="24"/>
          <w:rPrChange w:id="2652" w:author="User Windows" w:date="2020-01-21T12:54:00Z">
            <w:rPr>
              <w:bCs/>
            </w:rPr>
          </w:rPrChange>
        </w:rPr>
        <w:t xml:space="preserve"> </w:t>
      </w:r>
      <w:del w:id="2653" w:author="User Windows" w:date="2020-01-21T12:49:00Z">
        <w:r w:rsidRPr="00387824" w:rsidDel="005F4E53">
          <w:rPr>
            <w:sz w:val="24"/>
            <w:szCs w:val="24"/>
            <w:rPrChange w:id="2654" w:author="User Windows" w:date="2020-01-21T12:54:00Z">
              <w:rPr/>
            </w:rPrChange>
          </w:rPr>
          <w:delText>(Уполномоченного органа)</w:delText>
        </w:r>
        <w:r w:rsidRPr="00387824" w:rsidDel="005F4E53">
          <w:rPr>
            <w:bCs/>
            <w:sz w:val="24"/>
            <w:szCs w:val="24"/>
            <w:rPrChange w:id="2655" w:author="User Windows" w:date="2020-01-21T12:54:00Z">
              <w:rPr>
                <w:bCs/>
              </w:rPr>
            </w:rPrChange>
          </w:rPr>
          <w:delText xml:space="preserve">, </w:delText>
        </w:r>
      </w:del>
      <w:r w:rsidRPr="00387824">
        <w:rPr>
          <w:bCs/>
          <w:sz w:val="24"/>
          <w:szCs w:val="24"/>
          <w:rPrChange w:id="2656" w:author="User Windows" w:date="2020-01-21T12:54:00Z">
            <w:rPr>
              <w:bCs/>
            </w:rPr>
          </w:rPrChange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657" w:author="User Windows" w:date="2020-01-21T12:54:00Z">
            <w:rPr>
              <w:bCs/>
            </w:rPr>
          </w:rPrChange>
        </w:rPr>
        <w:pPrChange w:id="26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659" w:author="User Windows" w:date="2020-01-21T12:54:00Z">
            <w:rPr>
              <w:bCs/>
            </w:rPr>
          </w:rPrChange>
        </w:rPr>
        <w:t>консультирование заявителей о порядке обжалования решений и действий (бездействия) Администрации</w:t>
      </w:r>
      <w:ins w:id="2660" w:author="User Windows" w:date="2020-01-21T12:49:00Z">
        <w:r w:rsidR="005F4E53" w:rsidRPr="00387824">
          <w:rPr>
            <w:bCs/>
            <w:sz w:val="24"/>
            <w:szCs w:val="24"/>
            <w:rPrChange w:id="2661" w:author="User Windows" w:date="2020-01-21T12:54:00Z">
              <w:rPr>
                <w:bCs/>
              </w:rPr>
            </w:rPrChange>
          </w:rPr>
          <w:t>,</w:t>
        </w:r>
      </w:ins>
      <w:r w:rsidRPr="00387824">
        <w:rPr>
          <w:bCs/>
          <w:sz w:val="24"/>
          <w:szCs w:val="24"/>
          <w:rPrChange w:id="2662" w:author="User Windows" w:date="2020-01-21T12:54:00Z">
            <w:rPr>
              <w:bCs/>
            </w:rPr>
          </w:rPrChange>
        </w:rPr>
        <w:t xml:space="preserve"> </w:t>
      </w:r>
      <w:del w:id="2663" w:author="User Windows" w:date="2020-01-21T12:49:00Z">
        <w:r w:rsidRPr="00387824" w:rsidDel="005F4E53">
          <w:rPr>
            <w:sz w:val="24"/>
            <w:szCs w:val="24"/>
            <w:rPrChange w:id="2664" w:author="User Windows" w:date="2020-01-21T12:54:00Z">
              <w:rPr/>
            </w:rPrChange>
          </w:rPr>
          <w:delText>(Уполномоченного органа)</w:delText>
        </w:r>
        <w:r w:rsidRPr="00387824" w:rsidDel="005F4E53">
          <w:rPr>
            <w:bCs/>
            <w:sz w:val="24"/>
            <w:szCs w:val="24"/>
            <w:rPrChange w:id="2665" w:author="User Windows" w:date="2020-01-21T12:54:00Z">
              <w:rPr>
                <w:bCs/>
              </w:rPr>
            </w:rPrChange>
          </w:rPr>
          <w:delText xml:space="preserve">, </w:delText>
        </w:r>
      </w:del>
      <w:r w:rsidRPr="00387824">
        <w:rPr>
          <w:bCs/>
          <w:sz w:val="24"/>
          <w:szCs w:val="24"/>
          <w:rPrChange w:id="2666" w:author="User Windows" w:date="2020-01-21T12:54:00Z">
            <w:rPr>
              <w:bCs/>
            </w:rPr>
          </w:rPrChange>
        </w:rPr>
        <w:t>его должностных лиц либо  муниципальных служащих,  в том числе по телефону, электронной почте, при личном приеме;</w:t>
      </w:r>
    </w:p>
    <w:p w:rsidR="00AA2DF6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rPrChange w:id="2667" w:author="User Windows" w:date="2020-01-21T12:54:00Z">
            <w:rPr/>
          </w:rPrChange>
        </w:rPr>
        <w:pPrChange w:id="26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669" w:author="User Windows" w:date="2020-01-21T12:54:00Z">
            <w:rPr>
              <w:bCs/>
            </w:rPr>
          </w:rPrChange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2670" w:author="Фархутдинова О.А." w:date="2020-01-17T10:11:00Z"/>
          <w:b/>
          <w:sz w:val="24"/>
          <w:szCs w:val="24"/>
          <w:rPrChange w:id="2671" w:author="User Windows" w:date="2020-01-21T12:54:00Z">
            <w:rPr>
              <w:ins w:id="2672" w:author="Фархутдинова О.А." w:date="2020-01-17T10:11:00Z"/>
              <w:b/>
              <w:lang w:val="en-US"/>
            </w:rPr>
          </w:rPrChange>
        </w:rPr>
        <w:pPrChange w:id="267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2674" w:author="Фархутдинова О.А." w:date="2020-01-17T10:11:00Z"/>
          <w:b/>
          <w:sz w:val="24"/>
          <w:szCs w:val="24"/>
          <w:rPrChange w:id="2675" w:author="User Windows" w:date="2020-01-21T12:54:00Z">
            <w:rPr>
              <w:ins w:id="2676" w:author="Фархутдинова О.А." w:date="2020-01-17T10:11:00Z"/>
              <w:b/>
            </w:rPr>
          </w:rPrChange>
        </w:rPr>
        <w:pPrChange w:id="267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387824">
        <w:rPr>
          <w:b/>
          <w:sz w:val="24"/>
          <w:szCs w:val="24"/>
          <w:lang w:val="en-US"/>
          <w:rPrChange w:id="2678" w:author="User Windows" w:date="2020-01-21T12:54:00Z">
            <w:rPr>
              <w:b/>
              <w:lang w:val="en-US"/>
            </w:rPr>
          </w:rPrChange>
        </w:rPr>
        <w:t>VI</w:t>
      </w:r>
      <w:r w:rsidRPr="00387824">
        <w:rPr>
          <w:b/>
          <w:sz w:val="24"/>
          <w:szCs w:val="24"/>
          <w:rPrChange w:id="2679" w:author="User Windows" w:date="2020-01-21T12:54:00Z">
            <w:rPr>
              <w:b/>
            </w:rPr>
          </w:rPrChange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  <w:rPrChange w:id="2680" w:author="User Windows" w:date="2020-01-21T12:54:00Z">
            <w:rPr>
              <w:b/>
            </w:rPr>
          </w:rPrChange>
        </w:rPr>
        <w:pPrChange w:id="268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  <w:rPrChange w:id="2682" w:author="User Windows" w:date="2020-01-21T12:54:00Z">
            <w:rPr>
              <w:b/>
            </w:rPr>
          </w:rPrChange>
        </w:rPr>
        <w:pPrChange w:id="268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387824">
        <w:rPr>
          <w:b/>
          <w:sz w:val="24"/>
          <w:szCs w:val="24"/>
          <w:rPrChange w:id="2684" w:author="User Windows" w:date="2020-01-21T12:54:00Z">
            <w:rPr>
              <w:b/>
            </w:rPr>
          </w:rPrChange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685" w:author="Фархутдинова О.А." w:date="2020-01-17T10:11:00Z"/>
          <w:sz w:val="24"/>
          <w:szCs w:val="24"/>
          <w:rPrChange w:id="2686" w:author="User Windows" w:date="2020-01-21T12:54:00Z">
            <w:rPr>
              <w:ins w:id="2687" w:author="Фархутдинова О.А." w:date="2020-01-17T10:11:00Z"/>
            </w:rPr>
          </w:rPrChange>
        </w:rPr>
        <w:pPrChange w:id="268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689" w:author="User Windows" w:date="2020-01-21T12:54:00Z">
            <w:rPr/>
          </w:rPrChange>
        </w:rPr>
        <w:pPrChange w:id="269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691" w:author="User Windows" w:date="2020-01-21T12:54:00Z">
            <w:rPr/>
          </w:rPrChange>
        </w:rPr>
        <w:t>6.1. Многофункциональный центр осуществляет: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692" w:author="User Windows" w:date="2020-01-21T12:54:00Z">
            <w:rPr/>
          </w:rPrChange>
        </w:rPr>
        <w:pPrChange w:id="269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694" w:author="User Windows" w:date="2020-01-21T12:54:00Z">
            <w:rPr/>
          </w:rPrChange>
        </w:rPr>
        <w:t xml:space="preserve">информирование заявителей о порядке предоставления муниципальной услуги в </w:t>
      </w:r>
      <w:r w:rsidR="006D5819" w:rsidRPr="00387824">
        <w:rPr>
          <w:sz w:val="24"/>
          <w:szCs w:val="24"/>
          <w:rPrChange w:id="2695" w:author="User Windows" w:date="2020-01-21T12:54:00Z">
            <w:rPr/>
          </w:rPrChange>
        </w:rPr>
        <w:t xml:space="preserve">многофункциональном </w:t>
      </w:r>
      <w:r w:rsidRPr="00387824">
        <w:rPr>
          <w:sz w:val="24"/>
          <w:szCs w:val="24"/>
          <w:rPrChange w:id="2696" w:author="User Windows" w:date="2020-01-21T12:54:00Z">
            <w:rPr/>
          </w:rPrChange>
        </w:rP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387824">
        <w:rPr>
          <w:sz w:val="24"/>
          <w:szCs w:val="24"/>
          <w:rPrChange w:id="2697" w:author="User Windows" w:date="2020-01-21T12:54:00Z">
            <w:rPr/>
          </w:rPrChange>
        </w:rPr>
        <w:t xml:space="preserve">многофункциональном </w:t>
      </w:r>
      <w:r w:rsidRPr="00387824">
        <w:rPr>
          <w:sz w:val="24"/>
          <w:szCs w:val="24"/>
          <w:rPrChange w:id="2698" w:author="User Windows" w:date="2020-01-21T12:54:00Z">
            <w:rPr/>
          </w:rPrChange>
        </w:rPr>
        <w:t>центе;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699" w:author="User Windows" w:date="2020-01-21T12:54:00Z">
            <w:rPr/>
          </w:rPrChange>
        </w:rPr>
        <w:pPrChange w:id="270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01" w:author="User Windows" w:date="2020-01-21T12:54:00Z">
            <w:rPr/>
          </w:rPrChange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02" w:author="User Windows" w:date="2020-01-21T12:54:00Z">
            <w:rPr/>
          </w:rPrChange>
        </w:rPr>
        <w:pPrChange w:id="270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04" w:author="User Windows" w:date="2020-01-21T12:54:00Z">
            <w:rPr/>
          </w:rPrChange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387824">
        <w:rPr>
          <w:sz w:val="24"/>
          <w:szCs w:val="24"/>
          <w:rPrChange w:id="2705" w:author="User Windows" w:date="2020-01-21T12:54:00Z">
            <w:rPr/>
          </w:rPrChange>
        </w:rPr>
        <w:t>заверение выписок</w:t>
      </w:r>
      <w:proofErr w:type="gramEnd"/>
      <w:r w:rsidRPr="00387824">
        <w:rPr>
          <w:sz w:val="24"/>
          <w:szCs w:val="24"/>
          <w:rPrChange w:id="2706" w:author="User Windows" w:date="2020-01-21T12:54:00Z">
            <w:rPr/>
          </w:rPrChange>
        </w:rPr>
        <w:t xml:space="preserve"> из информационных систем органов, предоставляющих муниципальные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07" w:author="User Windows" w:date="2020-01-21T12:54:00Z">
            <w:rPr/>
          </w:rPrChange>
        </w:rPr>
        <w:pPrChange w:id="270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09" w:author="User Windows" w:date="2020-01-21T12:54:00Z">
            <w:rPr/>
          </w:rPrChange>
        </w:rPr>
        <w:t>иные процедуры и действия, предусмотренные Федеральным законом               № 210-ФЗ.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2710" w:author="Фархутдинова О.А." w:date="2020-01-17T10:11:00Z"/>
          <w:b/>
          <w:sz w:val="24"/>
          <w:szCs w:val="24"/>
          <w:rPrChange w:id="2711" w:author="User Windows" w:date="2020-01-21T12:54:00Z">
            <w:rPr>
              <w:ins w:id="2712" w:author="Фархутдинова О.А." w:date="2020-01-17T10:11:00Z"/>
              <w:b/>
            </w:rPr>
          </w:rPrChange>
        </w:rPr>
        <w:pPrChange w:id="271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  <w:rPrChange w:id="2714" w:author="User Windows" w:date="2020-01-21T12:54:00Z">
            <w:rPr>
              <w:b/>
            </w:rPr>
          </w:rPrChange>
        </w:rPr>
        <w:pPrChange w:id="2715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387824">
        <w:rPr>
          <w:b/>
          <w:sz w:val="24"/>
          <w:szCs w:val="24"/>
          <w:rPrChange w:id="2716" w:author="User Windows" w:date="2020-01-21T12:54:00Z">
            <w:rPr>
              <w:b/>
            </w:rPr>
          </w:rPrChange>
        </w:rPr>
        <w:t>Информирование Заявителей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717" w:author="Фархутдинова О.А." w:date="2020-01-17T10:11:00Z"/>
          <w:sz w:val="24"/>
          <w:szCs w:val="24"/>
          <w:rPrChange w:id="2718" w:author="User Windows" w:date="2020-01-21T12:54:00Z">
            <w:rPr>
              <w:ins w:id="2719" w:author="Фархутдинова О.А." w:date="2020-01-17T10:11:00Z"/>
            </w:rPr>
          </w:rPrChange>
        </w:rPr>
        <w:pPrChange w:id="272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21" w:author="User Windows" w:date="2020-01-21T12:54:00Z">
            <w:rPr/>
          </w:rPrChange>
        </w:rPr>
        <w:pPrChange w:id="272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23" w:author="User Windows" w:date="2020-01-21T12:54:00Z">
            <w:rPr/>
          </w:rPrChange>
        </w:rPr>
        <w:t>6.2. Информирование Заявителей осуществляется Многофункциональными центрами следующими способами: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24" w:author="User Windows" w:date="2020-01-21T12:54:00Z">
            <w:rPr/>
          </w:rPrChange>
        </w:rPr>
        <w:pPrChange w:id="272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26" w:author="User Windows" w:date="2020-01-21T12:54:00Z">
            <w:rPr/>
          </w:rPrChange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D00CB9" w:rsidRPr="00387824">
        <w:rPr>
          <w:sz w:val="24"/>
          <w:szCs w:val="24"/>
          <w:rPrChange w:id="2727" w:author="User Windows" w:date="2020-01-21T12:54:00Z">
            <w:rPr>
              <w:rStyle w:val="a4"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728" w:author="User Windows" w:date="2020-01-21T12:54:00Z">
            <w:rPr/>
          </w:rPrChange>
        </w:rPr>
        <w:instrText xml:space="preserve"> HYPERLINK "https://mfcrb.ru/" </w:instrText>
      </w:r>
      <w:r w:rsidR="00D00CB9" w:rsidRPr="00387824">
        <w:rPr>
          <w:sz w:val="24"/>
          <w:szCs w:val="24"/>
          <w:rPrChange w:id="2729" w:author="User Windows" w:date="2020-01-21T12:54:00Z">
            <w:rPr>
              <w:rStyle w:val="a4"/>
            </w:rPr>
          </w:rPrChange>
        </w:rPr>
        <w:fldChar w:fldCharType="separate"/>
      </w:r>
      <w:r w:rsidRPr="00387824">
        <w:rPr>
          <w:rStyle w:val="a4"/>
          <w:sz w:val="24"/>
          <w:szCs w:val="24"/>
          <w:lang w:val="en-US"/>
          <w:rPrChange w:id="2730" w:author="User Windows" w:date="2020-01-21T12:54:00Z">
            <w:rPr>
              <w:rStyle w:val="a4"/>
              <w:lang w:val="en-US"/>
            </w:rPr>
          </w:rPrChange>
        </w:rPr>
        <w:t>https</w:t>
      </w:r>
      <w:r w:rsidRPr="00387824">
        <w:rPr>
          <w:rStyle w:val="a4"/>
          <w:sz w:val="24"/>
          <w:szCs w:val="24"/>
          <w:rPrChange w:id="2731" w:author="User Windows" w:date="2020-01-21T12:54:00Z">
            <w:rPr>
              <w:rStyle w:val="a4"/>
            </w:rPr>
          </w:rPrChange>
        </w:rPr>
        <w:t>://</w:t>
      </w:r>
      <w:proofErr w:type="spellStart"/>
      <w:r w:rsidRPr="00387824">
        <w:rPr>
          <w:rStyle w:val="a4"/>
          <w:sz w:val="24"/>
          <w:szCs w:val="24"/>
          <w:lang w:val="en-US"/>
          <w:rPrChange w:id="2732" w:author="User Windows" w:date="2020-01-21T12:54:00Z">
            <w:rPr>
              <w:rStyle w:val="a4"/>
              <w:lang w:val="en-US"/>
            </w:rPr>
          </w:rPrChange>
        </w:rPr>
        <w:t>mfcrb</w:t>
      </w:r>
      <w:proofErr w:type="spellEnd"/>
      <w:r w:rsidRPr="00387824">
        <w:rPr>
          <w:rStyle w:val="a4"/>
          <w:sz w:val="24"/>
          <w:szCs w:val="24"/>
          <w:rPrChange w:id="2733" w:author="User Windows" w:date="2020-01-21T12:54:00Z">
            <w:rPr>
              <w:rStyle w:val="a4"/>
            </w:rPr>
          </w:rPrChange>
        </w:rPr>
        <w:t>.</w:t>
      </w:r>
      <w:proofErr w:type="spellStart"/>
      <w:r w:rsidRPr="00387824">
        <w:rPr>
          <w:rStyle w:val="a4"/>
          <w:sz w:val="24"/>
          <w:szCs w:val="24"/>
          <w:lang w:val="en-US"/>
          <w:rPrChange w:id="2734" w:author="User Windows" w:date="2020-01-21T12:54:00Z">
            <w:rPr>
              <w:rStyle w:val="a4"/>
              <w:lang w:val="en-US"/>
            </w:rPr>
          </w:rPrChange>
        </w:rPr>
        <w:t>ru</w:t>
      </w:r>
      <w:proofErr w:type="spellEnd"/>
      <w:r w:rsidRPr="00387824">
        <w:rPr>
          <w:rStyle w:val="a4"/>
          <w:sz w:val="24"/>
          <w:szCs w:val="24"/>
          <w:rPrChange w:id="2735" w:author="User Windows" w:date="2020-01-21T12:54:00Z">
            <w:rPr>
              <w:rStyle w:val="a4"/>
            </w:rPr>
          </w:rPrChange>
        </w:rPr>
        <w:t>/</w:t>
      </w:r>
      <w:r w:rsidR="00D00CB9" w:rsidRPr="00387824">
        <w:rPr>
          <w:rStyle w:val="a4"/>
          <w:sz w:val="24"/>
          <w:szCs w:val="24"/>
          <w:rPrChange w:id="2736" w:author="User Windows" w:date="2020-01-21T12:54:00Z">
            <w:rPr>
              <w:rStyle w:val="a4"/>
            </w:rPr>
          </w:rPrChange>
        </w:rPr>
        <w:fldChar w:fldCharType="end"/>
      </w:r>
      <w:r w:rsidRPr="00387824">
        <w:rPr>
          <w:sz w:val="24"/>
          <w:szCs w:val="24"/>
          <w:rPrChange w:id="2737" w:author="User Windows" w:date="2020-01-21T12:54:00Z">
            <w:rPr/>
          </w:rPrChange>
        </w:rPr>
        <w:t>) и информационных стендах РГАУ МФЦ;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38" w:author="User Windows" w:date="2020-01-21T12:54:00Z">
            <w:rPr/>
          </w:rPrChange>
        </w:rPr>
        <w:pPrChange w:id="273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40" w:author="User Windows" w:date="2020-01-21T12:54:00Z">
            <w:rPr/>
          </w:rPrChange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41" w:author="User Windows" w:date="2020-01-21T12:54:00Z">
            <w:rPr/>
          </w:rPrChange>
        </w:rPr>
        <w:pPrChange w:id="27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 w:rsidRPr="00387824">
        <w:rPr>
          <w:sz w:val="24"/>
          <w:szCs w:val="24"/>
          <w:rPrChange w:id="2743" w:author="User Windows" w:date="2020-01-21T12:54:00Z">
            <w:rPr/>
          </w:rPrChange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87824">
        <w:rPr>
          <w:sz w:val="24"/>
          <w:szCs w:val="24"/>
          <w:rPrChange w:id="2744" w:author="User Windows" w:date="2020-01-21T12:54:00Z">
            <w:rPr/>
          </w:rPrChange>
        </w:rPr>
        <w:t xml:space="preserve"> Составление ответов на запрос осуществляет Претензионный отдел МФЦ.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2745" w:author="Фархутдинова О.А." w:date="2020-01-17T10:11:00Z"/>
          <w:b/>
          <w:sz w:val="24"/>
          <w:szCs w:val="24"/>
          <w:rPrChange w:id="2746" w:author="User Windows" w:date="2020-01-21T12:54:00Z">
            <w:rPr>
              <w:ins w:id="2747" w:author="Фархутдинова О.А." w:date="2020-01-17T10:11:00Z"/>
              <w:b/>
            </w:rPr>
          </w:rPrChange>
        </w:rPr>
        <w:pPrChange w:id="27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  <w:rPrChange w:id="2749" w:author="User Windows" w:date="2020-01-21T12:54:00Z">
            <w:rPr>
              <w:b/>
            </w:rPr>
          </w:rPrChange>
        </w:rPr>
        <w:pPrChange w:id="27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387824">
        <w:rPr>
          <w:b/>
          <w:sz w:val="24"/>
          <w:szCs w:val="24"/>
          <w:rPrChange w:id="2751" w:author="User Windows" w:date="2020-01-21T12:54:00Z">
            <w:rPr>
              <w:b/>
            </w:rPr>
          </w:rPrChange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752" w:author="Фархутдинова О.А." w:date="2020-01-17T10:11:00Z"/>
          <w:sz w:val="24"/>
          <w:szCs w:val="24"/>
          <w:rPrChange w:id="2753" w:author="User Windows" w:date="2020-01-21T12:54:00Z">
            <w:rPr>
              <w:ins w:id="2754" w:author="Фархутдинова О.А." w:date="2020-01-17T10:11:00Z"/>
            </w:rPr>
          </w:rPrChange>
        </w:rPr>
        <w:pPrChange w:id="275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56" w:author="User Windows" w:date="2020-01-21T12:54:00Z">
            <w:rPr/>
          </w:rPrChange>
        </w:rPr>
        <w:pPrChange w:id="27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58" w:author="User Windows" w:date="2020-01-21T12:54:00Z">
            <w:rPr/>
          </w:rPrChange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59" w:author="User Windows" w:date="2020-01-21T12:54:00Z">
            <w:rPr/>
          </w:rPrChange>
        </w:rPr>
        <w:pPrChange w:id="27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61" w:author="User Windows" w:date="2020-01-21T12:54:00Z">
            <w:rPr/>
          </w:rPrChange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87824">
        <w:rPr>
          <w:sz w:val="24"/>
          <w:szCs w:val="24"/>
          <w:rPrChange w:id="2762" w:author="User Windows" w:date="2020-01-21T12:54:00Z">
            <w:rPr/>
          </w:rPrChange>
        </w:rPr>
        <w:t>мультиталон</w:t>
      </w:r>
      <w:proofErr w:type="spellEnd"/>
      <w:r w:rsidRPr="00387824">
        <w:rPr>
          <w:sz w:val="24"/>
          <w:szCs w:val="24"/>
          <w:rPrChange w:id="2763" w:author="User Windows" w:date="2020-01-21T12:54:00Z">
            <w:rPr/>
          </w:rPrChange>
        </w:rPr>
        <w:t xml:space="preserve"> электронной очереди.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64" w:author="User Windows" w:date="2020-01-21T12:54:00Z">
            <w:rPr/>
          </w:rPrChange>
        </w:rPr>
        <w:pPrChange w:id="27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66" w:author="User Windows" w:date="2020-01-21T12:54:00Z">
            <w:rPr/>
          </w:rPrChange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387824">
        <w:rPr>
          <w:sz w:val="24"/>
          <w:szCs w:val="24"/>
          <w:rPrChange w:id="2767" w:author="User Windows" w:date="2020-01-21T12:54:00Z">
            <w:rPr/>
          </w:rPrChange>
        </w:rPr>
        <w:lastRenderedPageBreak/>
        <w:t>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68" w:author="User Windows" w:date="2020-01-21T12:54:00Z">
            <w:rPr/>
          </w:rPrChange>
        </w:rPr>
        <w:pPrChange w:id="27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70" w:author="User Windows" w:date="2020-01-21T12:54:00Z">
            <w:rPr/>
          </w:rPrChange>
        </w:rPr>
        <w:t>Специалист РГАУ МФЦ осуществляет следующие действия: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71" w:author="User Windows" w:date="2020-01-21T12:54:00Z">
            <w:rPr/>
          </w:rPrChange>
        </w:rPr>
        <w:pPrChange w:id="277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73" w:author="User Windows" w:date="2020-01-21T12:54:00Z">
            <w:rPr/>
          </w:rPrChange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74" w:author="User Windows" w:date="2020-01-21T12:54:00Z">
            <w:rPr/>
          </w:rPrChange>
        </w:rPr>
        <w:pPrChange w:id="277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76" w:author="User Windows" w:date="2020-01-21T12:54:00Z">
            <w:rPr/>
          </w:rPrChange>
        </w:rPr>
        <w:t>проверяет полномочия представителя (в случае обращения представителя);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77" w:author="User Windows" w:date="2020-01-21T12:54:00Z">
            <w:rPr/>
          </w:rPrChange>
        </w:rPr>
        <w:pPrChange w:id="277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79" w:author="User Windows" w:date="2020-01-21T12:54:00Z">
            <w:rPr/>
          </w:rPrChange>
        </w:rPr>
        <w:t>принимает от Заявителей заявление на предоставление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80" w:author="User Windows" w:date="2020-01-21T12:54:00Z">
            <w:rPr/>
          </w:rPrChange>
        </w:rPr>
        <w:pPrChange w:id="278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82" w:author="User Windows" w:date="2020-01-21T12:54:00Z">
            <w:rPr/>
          </w:rPrChange>
        </w:rPr>
        <w:t>принимает от Заявителей документы, необходимые для получения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83" w:author="User Windows" w:date="2020-01-21T12:54:00Z">
            <w:rPr/>
          </w:rPrChange>
        </w:rPr>
        <w:pPrChange w:id="278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85" w:author="User Windows" w:date="2020-01-21T12:54:00Z">
            <w:rPr/>
          </w:rPrChange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86" w:author="User Windows" w:date="2020-01-21T12:54:00Z">
            <w:rPr/>
          </w:rPrChange>
        </w:rPr>
        <w:pPrChange w:id="278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88" w:author="User Windows" w:date="2020-01-21T12:54:00Z">
            <w:rPr/>
          </w:rPrChange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89" w:author="User Windows" w:date="2020-01-21T12:54:00Z">
            <w:rPr/>
          </w:rPrChange>
        </w:rPr>
        <w:pPrChange w:id="279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91" w:author="User Windows" w:date="2020-01-21T12:54:00Z">
            <w:rPr/>
          </w:rPrChange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rPrChange w:id="2792" w:author="User Windows" w:date="2020-01-21T12:54:00Z">
            <w:rPr/>
          </w:rPrChange>
        </w:rPr>
        <w:pPrChange w:id="279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387824">
        <w:rPr>
          <w:sz w:val="24"/>
          <w:szCs w:val="24"/>
          <w:rPrChange w:id="2794" w:author="User Windows" w:date="2020-01-21T12:54:00Z">
            <w:rPr/>
          </w:rPrChange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795" w:author="User Windows" w:date="2020-01-21T12:54:00Z">
            <w:rPr>
              <w:bCs/>
            </w:rPr>
          </w:rPrChange>
        </w:rPr>
        <w:pPrChange w:id="27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797" w:author="User Windows" w:date="2020-01-21T12:54:00Z">
            <w:rPr>
              <w:bCs/>
            </w:rPr>
          </w:rPrChange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798" w:author="User Windows" w:date="2020-01-21T12:54:00Z">
            <w:rPr>
              <w:bCs/>
            </w:rPr>
          </w:rPrChange>
        </w:rPr>
        <w:pPrChange w:id="27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00" w:author="User Windows" w:date="2020-01-21T12:54:00Z">
            <w:rPr>
              <w:bCs/>
            </w:rPr>
          </w:rPrChange>
        </w:rPr>
        <w:t xml:space="preserve">в случае требования Заявителя направить неполный пакет документов в Администрацию </w:t>
      </w:r>
      <w:del w:id="2801" w:author="User Windows" w:date="2020-01-21T12:49:00Z">
        <w:r w:rsidRPr="00387824" w:rsidDel="005F4E53">
          <w:rPr>
            <w:bCs/>
            <w:sz w:val="24"/>
            <w:szCs w:val="24"/>
            <w:rPrChange w:id="2802" w:author="User Windows" w:date="2020-01-21T12:54:00Z">
              <w:rPr>
                <w:bCs/>
              </w:rPr>
            </w:rPrChange>
          </w:rPr>
          <w:delText xml:space="preserve">(Уполномоченный орган) </w:delText>
        </w:r>
      </w:del>
      <w:r w:rsidRPr="00387824">
        <w:rPr>
          <w:bCs/>
          <w:sz w:val="24"/>
          <w:szCs w:val="24"/>
          <w:rPrChange w:id="2803" w:author="User Windows" w:date="2020-01-21T12:54:00Z">
            <w:rPr>
              <w:bCs/>
            </w:rPr>
          </w:rPrChange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04" w:author="User Windows" w:date="2020-01-21T12:54:00Z">
            <w:rPr>
              <w:bCs/>
            </w:rPr>
          </w:rPrChange>
        </w:rPr>
        <w:pPrChange w:id="28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06" w:author="User Windows" w:date="2020-01-21T12:54:00Z">
            <w:rPr>
              <w:bCs/>
            </w:rPr>
          </w:rPrChange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07" w:author="User Windows" w:date="2020-01-21T12:54:00Z">
            <w:rPr>
              <w:bCs/>
            </w:rPr>
          </w:rPrChange>
        </w:rPr>
        <w:pPrChange w:id="28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09" w:author="User Windows" w:date="2020-01-21T12:54:00Z">
            <w:rPr>
              <w:bCs/>
            </w:rPr>
          </w:rPrChange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87824">
        <w:rPr>
          <w:bCs/>
          <w:sz w:val="24"/>
          <w:szCs w:val="24"/>
          <w:rPrChange w:id="2810" w:author="User Windows" w:date="2020-01-21T12:54:00Z">
            <w:rPr>
              <w:bCs/>
            </w:rPr>
          </w:rPrChange>
        </w:rPr>
        <w:t>контакт-центра</w:t>
      </w:r>
      <w:proofErr w:type="gramEnd"/>
      <w:r w:rsidRPr="00387824">
        <w:rPr>
          <w:bCs/>
          <w:sz w:val="24"/>
          <w:szCs w:val="24"/>
          <w:rPrChange w:id="2811" w:author="User Windows" w:date="2020-01-21T12:54:00Z">
            <w:rPr>
              <w:bCs/>
            </w:rPr>
          </w:rPrChange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12" w:author="User Windows" w:date="2020-01-21T12:54:00Z">
            <w:rPr>
              <w:bCs/>
            </w:rPr>
          </w:rPrChange>
        </w:rPr>
        <w:pPrChange w:id="28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14" w:author="User Windows" w:date="2020-01-21T12:54:00Z">
            <w:rPr>
              <w:bCs/>
            </w:rPr>
          </w:rPrChange>
        </w:rPr>
        <w:t>6.4. Специалист РГАУ МФЦ не вправе требовать от Заявителя: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15" w:author="User Windows" w:date="2020-01-21T12:54:00Z">
            <w:rPr>
              <w:bCs/>
            </w:rPr>
          </w:rPrChange>
        </w:rPr>
        <w:pPrChange w:id="28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17" w:author="User Windows" w:date="2020-01-21T12:54:00Z">
            <w:rPr>
              <w:bCs/>
            </w:rPr>
          </w:rPrChange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18" w:author="User Windows" w:date="2020-01-21T12:54:00Z">
            <w:rPr>
              <w:bCs/>
            </w:rPr>
          </w:rPrChange>
        </w:rPr>
        <w:pPrChange w:id="28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bCs/>
          <w:sz w:val="24"/>
          <w:szCs w:val="24"/>
          <w:rPrChange w:id="2820" w:author="User Windows" w:date="2020-01-21T12:54:00Z">
            <w:rPr>
              <w:bCs/>
            </w:rPr>
          </w:rPrChange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387824">
        <w:rPr>
          <w:bCs/>
          <w:sz w:val="24"/>
          <w:szCs w:val="24"/>
          <w:rPrChange w:id="2821" w:author="User Windows" w:date="2020-01-21T12:54:00Z">
            <w:rPr>
              <w:bCs/>
            </w:rPr>
          </w:rPrChange>
        </w:rPr>
        <w:t xml:space="preserve"> Заявителем в соответствии с </w:t>
      </w:r>
      <w:r w:rsidRPr="00387824">
        <w:rPr>
          <w:bCs/>
          <w:sz w:val="24"/>
          <w:szCs w:val="24"/>
          <w:rPrChange w:id="2822" w:author="User Windows" w:date="2020-01-21T12:54:00Z">
            <w:rPr>
              <w:bCs/>
            </w:rPr>
          </w:rPrChange>
        </w:rPr>
        <w:lastRenderedPageBreak/>
        <w:t xml:space="preserve">частью 6 статьи 7 Федерального закона № 210-ФЗ. </w:t>
      </w:r>
      <w:proofErr w:type="gramStart"/>
      <w:r w:rsidRPr="00387824">
        <w:rPr>
          <w:bCs/>
          <w:sz w:val="24"/>
          <w:szCs w:val="24"/>
          <w:rPrChange w:id="2823" w:author="User Windows" w:date="2020-01-21T12:54:00Z">
            <w:rPr>
              <w:bCs/>
            </w:rPr>
          </w:rPrChange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24" w:author="User Windows" w:date="2020-01-21T12:54:00Z">
            <w:rPr>
              <w:bCs/>
            </w:rPr>
          </w:rPrChange>
        </w:rPr>
        <w:pPrChange w:id="28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26" w:author="User Windows" w:date="2020-01-21T12:54:00Z">
            <w:rPr>
              <w:bCs/>
            </w:rPr>
          </w:rPrChange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27" w:author="User Windows" w:date="2020-01-21T12:54:00Z">
            <w:rPr>
              <w:bCs/>
            </w:rPr>
          </w:rPrChange>
        </w:rPr>
        <w:pPrChange w:id="28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29" w:author="User Windows" w:date="2020-01-21T12:54:00Z">
            <w:rPr>
              <w:bCs/>
            </w:rPr>
          </w:rPrChange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del w:id="2830" w:author="User Windows" w:date="2020-01-21T12:49:00Z">
        <w:r w:rsidRPr="00387824" w:rsidDel="005F4E53">
          <w:rPr>
            <w:bCs/>
            <w:sz w:val="24"/>
            <w:szCs w:val="24"/>
            <w:rPrChange w:id="2831" w:author="User Windows" w:date="2020-01-21T12:54:00Z">
              <w:rPr>
                <w:bCs/>
              </w:rPr>
            </w:rPrChange>
          </w:rPr>
          <w:delText xml:space="preserve">(Уполномоченный орган) </w:delText>
        </w:r>
      </w:del>
      <w:r w:rsidRPr="00387824">
        <w:rPr>
          <w:bCs/>
          <w:sz w:val="24"/>
          <w:szCs w:val="24"/>
          <w:rPrChange w:id="2832" w:author="User Windows" w:date="2020-01-21T12:54:00Z">
            <w:rPr>
              <w:bCs/>
            </w:rPr>
          </w:rPrChange>
        </w:rPr>
        <w:t xml:space="preserve">с использованием АИС ЕЦУ и защищенных каналов связи, обеспечивающих защиту передаваемой в Администрацию </w:t>
      </w:r>
      <w:del w:id="2833" w:author="User Windows" w:date="2020-01-21T12:49:00Z">
        <w:r w:rsidRPr="00387824" w:rsidDel="005F4E53">
          <w:rPr>
            <w:bCs/>
            <w:sz w:val="24"/>
            <w:szCs w:val="24"/>
            <w:rPrChange w:id="2834" w:author="User Windows" w:date="2020-01-21T12:54:00Z">
              <w:rPr>
                <w:bCs/>
              </w:rPr>
            </w:rPrChange>
          </w:rPr>
          <w:delText xml:space="preserve">(Уполномоченный орган) </w:delText>
        </w:r>
      </w:del>
      <w:r w:rsidRPr="00387824">
        <w:rPr>
          <w:bCs/>
          <w:sz w:val="24"/>
          <w:szCs w:val="24"/>
          <w:rPrChange w:id="2835" w:author="User Windows" w:date="2020-01-21T12:54:00Z">
            <w:rPr>
              <w:bCs/>
            </w:rPr>
          </w:rPrChange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36" w:author="User Windows" w:date="2020-01-21T12:54:00Z">
            <w:rPr>
              <w:bCs/>
            </w:rPr>
          </w:rPrChange>
        </w:rPr>
        <w:pPrChange w:id="28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38" w:author="User Windows" w:date="2020-01-21T12:54:00Z">
            <w:rPr>
              <w:bCs/>
            </w:rPr>
          </w:rPrChange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del w:id="2839" w:author="User Windows" w:date="2020-01-21T12:49:00Z">
        <w:r w:rsidRPr="00387824" w:rsidDel="005F4E53">
          <w:rPr>
            <w:bCs/>
            <w:sz w:val="24"/>
            <w:szCs w:val="24"/>
            <w:rPrChange w:id="2840" w:author="User Windows" w:date="2020-01-21T12:54:00Z">
              <w:rPr>
                <w:bCs/>
              </w:rPr>
            </w:rPrChange>
          </w:rPr>
          <w:delText xml:space="preserve">(Уполномоченный орган) </w:delText>
        </w:r>
      </w:del>
      <w:r w:rsidRPr="00387824">
        <w:rPr>
          <w:bCs/>
          <w:sz w:val="24"/>
          <w:szCs w:val="24"/>
          <w:rPrChange w:id="2841" w:author="User Windows" w:date="2020-01-21T12:54:00Z">
            <w:rPr>
              <w:bCs/>
            </w:rPr>
          </w:rPrChange>
        </w:rPr>
        <w:t>не должен превышать один рабочий день.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42" w:author="User Windows" w:date="2020-01-21T12:54:00Z">
            <w:rPr>
              <w:bCs/>
            </w:rPr>
          </w:rPrChange>
        </w:rPr>
        <w:pPrChange w:id="28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387824">
        <w:rPr>
          <w:bCs/>
          <w:sz w:val="24"/>
          <w:szCs w:val="24"/>
          <w:rPrChange w:id="2844" w:author="User Windows" w:date="2020-01-21T12:54:00Z">
            <w:rPr>
              <w:bCs/>
            </w:rPr>
          </w:rPrChange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</w:t>
      </w:r>
      <w:del w:id="2845" w:author="User Windows" w:date="2020-01-21T12:49:00Z">
        <w:r w:rsidRPr="00387824" w:rsidDel="005F4E53">
          <w:rPr>
            <w:bCs/>
            <w:sz w:val="24"/>
            <w:szCs w:val="24"/>
            <w:rPrChange w:id="2846" w:author="User Windows" w:date="2020-01-21T12:54:00Z">
              <w:rPr>
                <w:bCs/>
              </w:rPr>
            </w:rPrChange>
          </w:rPr>
          <w:delText xml:space="preserve">(Уполномоченный орган) </w:delText>
        </w:r>
      </w:del>
      <w:r w:rsidRPr="00387824">
        <w:rPr>
          <w:bCs/>
          <w:sz w:val="24"/>
          <w:szCs w:val="24"/>
          <w:rPrChange w:id="2847" w:author="User Windows" w:date="2020-01-21T12:54:00Z">
            <w:rPr>
              <w:bCs/>
            </w:rPr>
          </w:rPrChange>
        </w:rPr>
        <w:t xml:space="preserve">определяются соглашением о взаимодействии, заключенным между многофункциональным центром и Администрацией </w:t>
      </w:r>
      <w:del w:id="2848" w:author="User Windows" w:date="2020-01-21T12:49:00Z">
        <w:r w:rsidRPr="00387824" w:rsidDel="005F4E53">
          <w:rPr>
            <w:bCs/>
            <w:sz w:val="24"/>
            <w:szCs w:val="24"/>
            <w:rPrChange w:id="2849" w:author="User Windows" w:date="2020-01-21T12:54:00Z">
              <w:rPr>
                <w:bCs/>
              </w:rPr>
            </w:rPrChange>
          </w:rPr>
          <w:delText xml:space="preserve">(Уполномоченным органом) </w:delText>
        </w:r>
      </w:del>
      <w:r w:rsidRPr="00387824">
        <w:rPr>
          <w:bCs/>
          <w:sz w:val="24"/>
          <w:szCs w:val="24"/>
          <w:rPrChange w:id="2850" w:author="User Windows" w:date="2020-01-21T12:54:00Z">
            <w:rPr>
              <w:bCs/>
            </w:rPr>
          </w:rPrChange>
        </w:rPr>
        <w:t xml:space="preserve">в порядке, установленном </w:t>
      </w:r>
      <w:r w:rsidR="00D00CB9" w:rsidRPr="00387824">
        <w:rPr>
          <w:sz w:val="24"/>
          <w:szCs w:val="24"/>
          <w:rPrChange w:id="2851" w:author="User Windows" w:date="2020-01-21T12:54:00Z">
            <w:rPr>
              <w:rStyle w:val="a4"/>
              <w:bCs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852" w:author="User Windows" w:date="2020-01-21T12:54:00Z">
            <w:rPr/>
          </w:rPrChange>
        </w:rPr>
        <w:instrText xml:space="preserve"> HYPERLINK "consultantplus://offline/ref=9C65DC897625FFC4481BCDB35EF181A976779AE73F8716A0F7FA8DEC7FT1lBE" </w:instrText>
      </w:r>
      <w:r w:rsidR="00D00CB9" w:rsidRPr="00387824">
        <w:rPr>
          <w:sz w:val="24"/>
          <w:szCs w:val="24"/>
          <w:rPrChange w:id="2853" w:author="User Windows" w:date="2020-01-21T12:54:00Z">
            <w:rPr>
              <w:rStyle w:val="a4"/>
              <w:bCs/>
            </w:rPr>
          </w:rPrChange>
        </w:rPr>
        <w:fldChar w:fldCharType="separate"/>
      </w:r>
      <w:r w:rsidRPr="00387824">
        <w:rPr>
          <w:rStyle w:val="a4"/>
          <w:bCs/>
          <w:sz w:val="24"/>
          <w:szCs w:val="24"/>
          <w:rPrChange w:id="2854" w:author="User Windows" w:date="2020-01-21T12:54:00Z">
            <w:rPr>
              <w:rStyle w:val="a4"/>
              <w:bCs/>
            </w:rPr>
          </w:rPrChange>
        </w:rPr>
        <w:t>Постановлением</w:t>
      </w:r>
      <w:r w:rsidR="00D00CB9" w:rsidRPr="00387824">
        <w:rPr>
          <w:rStyle w:val="a4"/>
          <w:bCs/>
          <w:sz w:val="24"/>
          <w:szCs w:val="24"/>
          <w:rPrChange w:id="2855" w:author="User Windows" w:date="2020-01-21T12:54:00Z">
            <w:rPr>
              <w:rStyle w:val="a4"/>
              <w:bCs/>
            </w:rPr>
          </w:rPrChange>
        </w:rPr>
        <w:fldChar w:fldCharType="end"/>
      </w:r>
      <w:r w:rsidRPr="00387824">
        <w:rPr>
          <w:bCs/>
          <w:sz w:val="24"/>
          <w:szCs w:val="24"/>
          <w:rPrChange w:id="2856" w:author="User Windows" w:date="2020-01-21T12:54:00Z">
            <w:rPr>
              <w:bCs/>
            </w:rPr>
          </w:rPrChange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387824">
        <w:rPr>
          <w:bCs/>
          <w:sz w:val="24"/>
          <w:szCs w:val="24"/>
          <w:rPrChange w:id="2857" w:author="User Windows" w:date="2020-01-21T12:54:00Z">
            <w:rPr>
              <w:bCs/>
            </w:rPr>
          </w:rPrChange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858" w:author="Фархутдинова О.А." w:date="2020-01-17T10:11:00Z"/>
          <w:b/>
          <w:bCs/>
          <w:sz w:val="24"/>
          <w:szCs w:val="24"/>
          <w:rPrChange w:id="2859" w:author="User Windows" w:date="2020-01-21T12:54:00Z">
            <w:rPr>
              <w:ins w:id="2860" w:author="Фархутдинова О.А." w:date="2020-01-17T10:11:00Z"/>
              <w:b/>
              <w:bCs/>
            </w:rPr>
          </w:rPrChange>
        </w:rPr>
        <w:pPrChange w:id="28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rPrChange w:id="2862" w:author="User Windows" w:date="2020-01-21T12:54:00Z">
            <w:rPr>
              <w:b/>
              <w:bCs/>
            </w:rPr>
          </w:rPrChange>
        </w:rPr>
        <w:pPrChange w:id="28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387824">
        <w:rPr>
          <w:b/>
          <w:bCs/>
          <w:sz w:val="24"/>
          <w:szCs w:val="24"/>
          <w:rPrChange w:id="2864" w:author="User Windows" w:date="2020-01-21T12:54:00Z">
            <w:rPr>
              <w:b/>
              <w:bCs/>
            </w:rPr>
          </w:rPrChange>
        </w:rPr>
        <w:t>Формирование и направление Многофункциональным центром предоставления межведомственного запроса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65" w:author="Фархутдинова О.А." w:date="2020-01-17T10:11:00Z"/>
          <w:bCs/>
          <w:sz w:val="24"/>
          <w:szCs w:val="24"/>
          <w:rPrChange w:id="2866" w:author="User Windows" w:date="2020-01-21T12:54:00Z">
            <w:rPr>
              <w:ins w:id="2867" w:author="Фархутдинова О.А." w:date="2020-01-17T10:11:00Z"/>
              <w:bCs/>
            </w:rPr>
          </w:rPrChange>
        </w:rPr>
        <w:pPrChange w:id="28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69" w:author="User Windows" w:date="2020-01-21T12:54:00Z">
            <w:rPr>
              <w:bCs/>
            </w:rPr>
          </w:rPrChange>
        </w:rPr>
        <w:pPrChange w:id="28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71" w:author="User Windows" w:date="2020-01-21T12:54:00Z">
            <w:rPr>
              <w:bCs/>
            </w:rPr>
          </w:rPrChange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</w:t>
      </w:r>
      <w:ins w:id="2872" w:author="User Windows" w:date="2020-01-21T12:49:00Z">
        <w:r w:rsidR="005F4E53" w:rsidRPr="00387824">
          <w:rPr>
            <w:bCs/>
            <w:sz w:val="24"/>
            <w:szCs w:val="24"/>
            <w:rPrChange w:id="2873" w:author="User Windows" w:date="2020-01-21T12:54:00Z">
              <w:rPr>
                <w:bCs/>
              </w:rPr>
            </w:rPrChange>
          </w:rPr>
          <w:t>,</w:t>
        </w:r>
      </w:ins>
      <w:r w:rsidRPr="00387824">
        <w:rPr>
          <w:bCs/>
          <w:sz w:val="24"/>
          <w:szCs w:val="24"/>
          <w:rPrChange w:id="2874" w:author="User Windows" w:date="2020-01-21T12:54:00Z">
            <w:rPr>
              <w:bCs/>
            </w:rPr>
          </w:rPrChange>
        </w:rPr>
        <w:t xml:space="preserve"> </w:t>
      </w:r>
      <w:del w:id="2875" w:author="User Windows" w:date="2020-01-21T12:49:00Z">
        <w:r w:rsidRPr="00387824" w:rsidDel="005F4E53">
          <w:rPr>
            <w:bCs/>
            <w:sz w:val="24"/>
            <w:szCs w:val="24"/>
            <w:rPrChange w:id="2876" w:author="User Windows" w:date="2020-01-21T12:54:00Z">
              <w:rPr>
                <w:bCs/>
              </w:rPr>
            </w:rPrChange>
          </w:rPr>
          <w:delText xml:space="preserve">(Уполномоченным органом), </w:delText>
        </w:r>
      </w:del>
      <w:r w:rsidRPr="00387824">
        <w:rPr>
          <w:bCs/>
          <w:sz w:val="24"/>
          <w:szCs w:val="24"/>
          <w:rPrChange w:id="2877" w:author="User Windows" w:date="2020-01-21T12:54:00Z">
            <w:rPr>
              <w:bCs/>
            </w:rPr>
          </w:rPrChange>
        </w:rPr>
        <w:t>могут запрашиваться РГАУ МФЦ самостоятельно в порядке межведомственного электронного  взаимодействия.</w:t>
      </w:r>
    </w:p>
    <w:p w:rsidR="00D00CB9" w:rsidRPr="00387824" w:rsidRDefault="00D0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878" w:author="Фархутдинова О.А." w:date="2020-01-17T10:08:00Z"/>
          <w:b/>
          <w:bCs/>
          <w:sz w:val="24"/>
          <w:szCs w:val="24"/>
          <w:rPrChange w:id="2879" w:author="User Windows" w:date="2020-01-21T12:54:00Z">
            <w:rPr>
              <w:ins w:id="2880" w:author="Фархутдинова О.А." w:date="2020-01-17T10:08:00Z"/>
              <w:b/>
              <w:bCs/>
            </w:rPr>
          </w:rPrChange>
        </w:rPr>
        <w:pPrChange w:id="28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387824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rPrChange w:id="2882" w:author="User Windows" w:date="2020-01-21T12:54:00Z">
            <w:rPr>
              <w:b/>
              <w:bCs/>
            </w:rPr>
          </w:rPrChange>
        </w:rPr>
      </w:pPr>
      <w:r w:rsidRPr="00387824">
        <w:rPr>
          <w:b/>
          <w:bCs/>
          <w:sz w:val="24"/>
          <w:szCs w:val="24"/>
          <w:rPrChange w:id="2883" w:author="User Windows" w:date="2020-01-21T12:54:00Z">
            <w:rPr>
              <w:b/>
              <w:bCs/>
            </w:rPr>
          </w:rPrChange>
        </w:rPr>
        <w:t>Выдача Заявителю результата предоставления муниципальной услуги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84" w:author="User Windows" w:date="2020-01-21T12:54:00Z">
            <w:rPr>
              <w:bCs/>
            </w:rPr>
          </w:rPrChange>
        </w:rPr>
        <w:pPrChange w:id="288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86" w:author="User Windows" w:date="2020-01-21T12:54:00Z">
            <w:rPr>
              <w:bCs/>
            </w:rPr>
          </w:rPrChange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</w:t>
      </w:r>
      <w:del w:id="2887" w:author="User Windows" w:date="2020-01-21T12:48:00Z">
        <w:r w:rsidRPr="00387824" w:rsidDel="005F4E53">
          <w:rPr>
            <w:bCs/>
            <w:sz w:val="24"/>
            <w:szCs w:val="24"/>
            <w:rPrChange w:id="2888" w:author="User Windows" w:date="2020-01-21T12:54:00Z">
              <w:rPr>
                <w:bCs/>
              </w:rPr>
            </w:rPrChange>
          </w:rPr>
          <w:delText xml:space="preserve">(Уполномоченный орган)  </w:delText>
        </w:r>
      </w:del>
      <w:r w:rsidRPr="00387824">
        <w:rPr>
          <w:bCs/>
          <w:sz w:val="24"/>
          <w:szCs w:val="24"/>
          <w:rPrChange w:id="2889" w:author="User Windows" w:date="2020-01-21T12:54:00Z">
            <w:rPr>
              <w:bCs/>
            </w:rPr>
          </w:rPrChange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890" w:author="User Windows" w:date="2020-01-21T12:54:00Z">
            <w:rPr>
              <w:bCs/>
            </w:rPr>
          </w:rPrChange>
        </w:rPr>
        <w:pPrChange w:id="289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892" w:author="User Windows" w:date="2020-01-21T12:54:00Z">
            <w:rPr>
              <w:bCs/>
            </w:rPr>
          </w:rPrChange>
        </w:rPr>
        <w:t xml:space="preserve">Порядок и сроки передачи Администрацией </w:t>
      </w:r>
      <w:del w:id="2893" w:author="User Windows" w:date="2020-01-21T12:49:00Z">
        <w:r w:rsidRPr="00387824" w:rsidDel="005F4E53">
          <w:rPr>
            <w:bCs/>
            <w:sz w:val="24"/>
            <w:szCs w:val="24"/>
            <w:rPrChange w:id="2894" w:author="User Windows" w:date="2020-01-21T12:54:00Z">
              <w:rPr>
                <w:bCs/>
              </w:rPr>
            </w:rPrChange>
          </w:rPr>
          <w:delText xml:space="preserve">(Уполномоченным органом) </w:delText>
        </w:r>
      </w:del>
      <w:r w:rsidRPr="00387824">
        <w:rPr>
          <w:bCs/>
          <w:sz w:val="24"/>
          <w:szCs w:val="24"/>
          <w:rPrChange w:id="2895" w:author="User Windows" w:date="2020-01-21T12:54:00Z">
            <w:rPr>
              <w:bCs/>
            </w:rPr>
          </w:rPrChange>
        </w:rPr>
        <w:t xml:space="preserve">таких документов в РГАУ МФЦ определяются соглашением о взаимодействии, заключенным ими в порядке, установленном </w:t>
      </w:r>
      <w:r w:rsidR="00D00CB9" w:rsidRPr="00387824">
        <w:rPr>
          <w:sz w:val="24"/>
          <w:szCs w:val="24"/>
          <w:rPrChange w:id="2896" w:author="User Windows" w:date="2020-01-21T12:54:00Z">
            <w:rPr>
              <w:rStyle w:val="a4"/>
              <w:bCs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897" w:author="User Windows" w:date="2020-01-21T12:54:00Z">
            <w:rPr/>
          </w:rPrChange>
        </w:rPr>
        <w:instrText xml:space="preserve"> HYPERLINK "consultantplus://offline/ref=23EC67E212900D61DF019C582AF16CFD0DA970E2B8885F37380B4F535B64WEF" </w:instrText>
      </w:r>
      <w:r w:rsidR="00D00CB9" w:rsidRPr="00387824">
        <w:rPr>
          <w:sz w:val="24"/>
          <w:szCs w:val="24"/>
          <w:rPrChange w:id="2898" w:author="User Windows" w:date="2020-01-21T12:54:00Z">
            <w:rPr>
              <w:rStyle w:val="a4"/>
              <w:bCs/>
            </w:rPr>
          </w:rPrChange>
        </w:rPr>
        <w:fldChar w:fldCharType="separate"/>
      </w:r>
      <w:r w:rsidRPr="00387824">
        <w:rPr>
          <w:rStyle w:val="a4"/>
          <w:bCs/>
          <w:sz w:val="24"/>
          <w:szCs w:val="24"/>
          <w:rPrChange w:id="2899" w:author="User Windows" w:date="2020-01-21T12:54:00Z">
            <w:rPr>
              <w:rStyle w:val="a4"/>
              <w:bCs/>
            </w:rPr>
          </w:rPrChange>
        </w:rPr>
        <w:t>Постановлением</w:t>
      </w:r>
      <w:r w:rsidR="00D00CB9" w:rsidRPr="00387824">
        <w:rPr>
          <w:rStyle w:val="a4"/>
          <w:bCs/>
          <w:sz w:val="24"/>
          <w:szCs w:val="24"/>
          <w:rPrChange w:id="2900" w:author="User Windows" w:date="2020-01-21T12:54:00Z">
            <w:rPr>
              <w:rStyle w:val="a4"/>
              <w:bCs/>
            </w:rPr>
          </w:rPrChange>
        </w:rPr>
        <w:fldChar w:fldCharType="end"/>
      </w:r>
      <w:r w:rsidRPr="00387824">
        <w:rPr>
          <w:bCs/>
          <w:sz w:val="24"/>
          <w:szCs w:val="24"/>
          <w:rPrChange w:id="2901" w:author="User Windows" w:date="2020-01-21T12:54:00Z">
            <w:rPr>
              <w:bCs/>
            </w:rPr>
          </w:rPrChange>
        </w:rPr>
        <w:t xml:space="preserve"> № 797.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02" w:author="User Windows" w:date="2020-01-21T12:54:00Z">
            <w:rPr>
              <w:bCs/>
            </w:rPr>
          </w:rPrChange>
        </w:rPr>
        <w:pPrChange w:id="290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04" w:author="User Windows" w:date="2020-01-21T12:54:00Z">
            <w:rPr>
              <w:bCs/>
            </w:rPr>
          </w:rPrChange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05" w:author="User Windows" w:date="2020-01-21T12:54:00Z">
            <w:rPr>
              <w:bCs/>
            </w:rPr>
          </w:rPrChange>
        </w:rPr>
        <w:pPrChange w:id="290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07" w:author="User Windows" w:date="2020-01-21T12:54:00Z">
            <w:rPr>
              <w:bCs/>
            </w:rPr>
          </w:rPrChange>
        </w:rPr>
        <w:lastRenderedPageBreak/>
        <w:t>Специалист РГАУ МФЦ осуществляет следующие действия: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08" w:author="User Windows" w:date="2020-01-21T12:54:00Z">
            <w:rPr>
              <w:bCs/>
            </w:rPr>
          </w:rPrChange>
        </w:rPr>
        <w:pPrChange w:id="290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10" w:author="User Windows" w:date="2020-01-21T12:54:00Z">
            <w:rPr>
              <w:bCs/>
            </w:rPr>
          </w:rPrChange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11" w:author="User Windows" w:date="2020-01-21T12:54:00Z">
            <w:rPr>
              <w:bCs/>
            </w:rPr>
          </w:rPrChange>
        </w:rPr>
        <w:pPrChange w:id="291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13" w:author="User Windows" w:date="2020-01-21T12:54:00Z">
            <w:rPr>
              <w:bCs/>
            </w:rPr>
          </w:rPrChange>
        </w:rPr>
        <w:t>проверяет полномочия представителя (в случае обращения представителя);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14" w:author="User Windows" w:date="2020-01-21T12:54:00Z">
            <w:rPr>
              <w:bCs/>
            </w:rPr>
          </w:rPrChange>
        </w:rPr>
        <w:pPrChange w:id="291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16" w:author="User Windows" w:date="2020-01-21T12:54:00Z">
            <w:rPr>
              <w:bCs/>
            </w:rPr>
          </w:rPrChange>
        </w:rPr>
        <w:t>определяет статус исполнения запроса Заявителя в АИС ЕЦУ;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17" w:author="User Windows" w:date="2020-01-21T12:54:00Z">
            <w:rPr>
              <w:bCs/>
            </w:rPr>
          </w:rPrChange>
        </w:rPr>
        <w:pPrChange w:id="291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19" w:author="User Windows" w:date="2020-01-21T12:54:00Z">
            <w:rPr>
              <w:bCs/>
            </w:rPr>
          </w:rPrChange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20" w:author="User Windows" w:date="2020-01-21T12:54:00Z">
            <w:rPr>
              <w:bCs/>
            </w:rPr>
          </w:rPrChange>
        </w:rPr>
        <w:pPrChange w:id="292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22" w:author="User Windows" w:date="2020-01-21T12:54:00Z">
            <w:rPr>
              <w:bCs/>
            </w:rPr>
          </w:rPrChange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B0DB0" w:rsidRPr="00387824" w:rsidRDefault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  <w:rPrChange w:id="2923" w:author="User Windows" w:date="2020-01-21T12:54:00Z">
            <w:rPr>
              <w:b/>
              <w:bCs/>
            </w:rPr>
          </w:rPrChange>
        </w:rPr>
        <w:pPrChange w:id="292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B0DB0" w:rsidRPr="00387824" w:rsidDel="00D00CB9" w:rsidRDefault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925" w:author="Фархутдинова О.А." w:date="2020-01-17T10:11:00Z"/>
          <w:b/>
          <w:bCs/>
          <w:sz w:val="24"/>
          <w:szCs w:val="24"/>
          <w:rPrChange w:id="2926" w:author="User Windows" w:date="2020-01-21T12:54:00Z">
            <w:rPr>
              <w:del w:id="2927" w:author="Фархутдинова О.А." w:date="2020-01-17T10:11:00Z"/>
              <w:b/>
              <w:bCs/>
            </w:rPr>
          </w:rPrChange>
        </w:rPr>
        <w:pPrChange w:id="292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387824" w:rsidRDefault="00852BD0" w:rsidP="00AA2D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rPrChange w:id="2929" w:author="User Windows" w:date="2020-01-21T12:54:00Z">
            <w:rPr>
              <w:bCs/>
            </w:rPr>
          </w:rPrChange>
        </w:rPr>
      </w:pPr>
      <w:r w:rsidRPr="00387824">
        <w:rPr>
          <w:b/>
          <w:bCs/>
          <w:sz w:val="24"/>
          <w:szCs w:val="24"/>
          <w:rPrChange w:id="2930" w:author="User Windows" w:date="2020-01-21T12:54:00Z">
            <w:rPr>
              <w:b/>
              <w:bCs/>
            </w:rPr>
          </w:rPrChange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31" w:author="User Windows" w:date="2020-01-21T12:54:00Z">
            <w:rPr>
              <w:bCs/>
            </w:rPr>
          </w:rPrChange>
        </w:rPr>
        <w:pPrChange w:id="293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33" w:author="User Windows" w:date="2020-01-21T12:54:00Z">
            <w:rPr>
              <w:bCs/>
            </w:rPr>
          </w:rPrChange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D00CB9" w:rsidRPr="00387824">
        <w:rPr>
          <w:sz w:val="24"/>
          <w:szCs w:val="24"/>
          <w:rPrChange w:id="2934" w:author="User Windows" w:date="2020-01-21T12:54:00Z">
            <w:rPr>
              <w:rStyle w:val="a4"/>
              <w:bCs/>
            </w:rPr>
          </w:rPrChange>
        </w:rPr>
        <w:fldChar w:fldCharType="begin"/>
      </w:r>
      <w:r w:rsidR="00D00CB9" w:rsidRPr="00387824">
        <w:rPr>
          <w:sz w:val="24"/>
          <w:szCs w:val="24"/>
          <w:rPrChange w:id="2935" w:author="User Windows" w:date="2020-01-21T12:54:00Z">
            <w:rPr/>
          </w:rPrChange>
        </w:rPr>
        <w:instrText xml:space="preserve"> HYPERLINK "consultantplus://offline/ref=513810C64E03C96FA4C8691AFDD0FD15E073796A6A07712B9F6C8571C69BFE2F187AE527FAD4DBBAmBL2H" </w:instrText>
      </w:r>
      <w:r w:rsidR="00D00CB9" w:rsidRPr="00387824">
        <w:rPr>
          <w:sz w:val="24"/>
          <w:szCs w:val="24"/>
          <w:rPrChange w:id="2936" w:author="User Windows" w:date="2020-01-21T12:54:00Z">
            <w:rPr>
              <w:rStyle w:val="a4"/>
              <w:bCs/>
            </w:rPr>
          </w:rPrChange>
        </w:rPr>
        <w:fldChar w:fldCharType="separate"/>
      </w:r>
      <w:r w:rsidRPr="00387824">
        <w:rPr>
          <w:rStyle w:val="a4"/>
          <w:bCs/>
          <w:sz w:val="24"/>
          <w:szCs w:val="24"/>
          <w:rPrChange w:id="2937" w:author="User Windows" w:date="2020-01-21T12:54:00Z">
            <w:rPr>
              <w:rStyle w:val="a4"/>
              <w:bCs/>
            </w:rPr>
          </w:rPrChange>
        </w:rPr>
        <w:t>частью 1.1 статьи 16</w:t>
      </w:r>
      <w:r w:rsidR="00D00CB9" w:rsidRPr="00387824">
        <w:rPr>
          <w:rStyle w:val="a4"/>
          <w:bCs/>
          <w:sz w:val="24"/>
          <w:szCs w:val="24"/>
          <w:rPrChange w:id="2938" w:author="User Windows" w:date="2020-01-21T12:54:00Z">
            <w:rPr>
              <w:rStyle w:val="a4"/>
              <w:bCs/>
            </w:rPr>
          </w:rPrChange>
        </w:rPr>
        <w:fldChar w:fldCharType="end"/>
      </w:r>
      <w:r w:rsidRPr="00387824">
        <w:rPr>
          <w:bCs/>
          <w:sz w:val="24"/>
          <w:szCs w:val="24"/>
          <w:rPrChange w:id="2939" w:author="User Windows" w:date="2020-01-21T12:54:00Z">
            <w:rPr>
              <w:bCs/>
            </w:rPr>
          </w:rPrChange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40" w:author="User Windows" w:date="2020-01-21T12:54:00Z">
            <w:rPr>
              <w:bCs/>
            </w:rPr>
          </w:rPrChange>
        </w:rPr>
        <w:pPrChange w:id="294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42" w:author="User Windows" w:date="2020-01-21T12:54:00Z">
            <w:rPr>
              <w:bCs/>
            </w:rPr>
          </w:rPrChange>
        </w:rPr>
        <w:t xml:space="preserve">Жалобы на решения и действия (бездействие) работника РГАУ МФЦ подаются руководителю РГАУ МФЦ. 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43" w:author="User Windows" w:date="2020-01-21T12:54:00Z">
            <w:rPr>
              <w:bCs/>
            </w:rPr>
          </w:rPrChange>
        </w:rPr>
        <w:pPrChange w:id="294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45" w:author="User Windows" w:date="2020-01-21T12:54:00Z">
            <w:rPr>
              <w:bCs/>
            </w:rPr>
          </w:rPrChange>
        </w:rPr>
        <w:t>Жалобы на решения и действия (бездействие) РГАУ МФЦ подаются учредителю РГАУ МФЦ.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46" w:author="User Windows" w:date="2020-01-21T12:54:00Z">
            <w:rPr>
              <w:bCs/>
            </w:rPr>
          </w:rPrChange>
        </w:rPr>
        <w:pPrChange w:id="2947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48" w:author="User Windows" w:date="2020-01-21T12:54:00Z">
            <w:rPr>
              <w:bCs/>
            </w:rPr>
          </w:rPrChange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49" w:author="User Windows" w:date="2020-01-21T12:54:00Z">
            <w:rPr>
              <w:bCs/>
            </w:rPr>
          </w:rPrChange>
        </w:rPr>
        <w:pPrChange w:id="2950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51" w:author="User Windows" w:date="2020-01-21T12:54:00Z">
            <w:rPr>
              <w:bCs/>
            </w:rPr>
          </w:rPrChange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52BD0" w:rsidRPr="0038782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rPrChange w:id="2952" w:author="User Windows" w:date="2020-01-21T12:54:00Z">
            <w:rPr>
              <w:bCs/>
            </w:rPr>
          </w:rPrChange>
        </w:rPr>
        <w:pPrChange w:id="295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387824">
        <w:rPr>
          <w:bCs/>
          <w:sz w:val="24"/>
          <w:szCs w:val="24"/>
          <w:rPrChange w:id="2954" w:author="User Windows" w:date="2020-01-21T12:54:00Z">
            <w:rPr>
              <w:bCs/>
            </w:rPr>
          </w:rPrChange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387824" w:rsidRDefault="006D5819" w:rsidP="00964166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  <w:rPrChange w:id="2955" w:author="User Windows" w:date="2020-01-21T12:54:00Z">
            <w:rPr/>
          </w:rPrChange>
        </w:rPr>
      </w:pPr>
      <w:r w:rsidRPr="00387824">
        <w:rPr>
          <w:sz w:val="24"/>
          <w:szCs w:val="24"/>
          <w:rPrChange w:id="2956" w:author="User Windows" w:date="2020-01-21T12:54:00Z">
            <w:rPr/>
          </w:rPrChange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387824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  <w:rPrChange w:id="2957" w:author="User Windows" w:date="2020-01-21T12:54:00Z">
            <w:rPr>
              <w:rFonts w:eastAsia="Times New Roman"/>
              <w:b/>
              <w:szCs w:val="20"/>
              <w:lang w:eastAsia="ru-RU"/>
            </w:rPr>
          </w:rPrChange>
        </w:rPr>
      </w:pPr>
    </w:p>
    <w:p w:rsidR="006E7786" w:rsidRPr="00B14E3F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387824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  <w:rPrChange w:id="2958" w:author="User Windows" w:date="2020-01-21T12:55:00Z">
            <w:rPr>
              <w:rFonts w:eastAsia="Times New Roman"/>
              <w:b/>
              <w:szCs w:val="20"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959" w:author="User Windows" w:date="2020-01-21T12:55:00Z">
            <w:rPr>
              <w:rFonts w:eastAsia="Times New Roman"/>
              <w:b/>
              <w:szCs w:val="20"/>
              <w:lang w:eastAsia="ru-RU"/>
            </w:rPr>
          </w:rPrChange>
        </w:rPr>
        <w:t>Приложение № 1</w:t>
      </w:r>
    </w:p>
    <w:p w:rsidR="00FD2F72" w:rsidRPr="00387824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b/>
          <w:sz w:val="24"/>
          <w:szCs w:val="24"/>
          <w:lang w:eastAsia="ru-RU"/>
          <w:rPrChange w:id="2960" w:author="User Windows" w:date="2020-01-21T12:55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2961" w:author="User Windows" w:date="2020-01-21T12:55:00Z">
            <w:rPr>
              <w:rFonts w:eastAsia="Times New Roman"/>
              <w:b/>
              <w:szCs w:val="20"/>
              <w:lang w:eastAsia="ru-RU"/>
            </w:rPr>
          </w:rPrChange>
        </w:rPr>
        <w:t>к Административному регламенту предоставления муниципальной услуги</w:t>
      </w:r>
      <w:r w:rsidRPr="00387824">
        <w:rPr>
          <w:rFonts w:eastAsia="Times New Roman"/>
          <w:sz w:val="24"/>
          <w:szCs w:val="24"/>
          <w:lang w:eastAsia="ru-RU"/>
          <w:rPrChange w:id="2962" w:author="User Windows" w:date="2020-01-21T12:55:00Z">
            <w:rPr>
              <w:rFonts w:eastAsia="Times New Roman"/>
              <w:lang w:eastAsia="ru-RU"/>
            </w:rPr>
          </w:rPrChange>
        </w:rPr>
        <w:t xml:space="preserve"> </w:t>
      </w:r>
      <w:del w:id="2963" w:author="User Windows" w:date="2020-01-21T12:55:00Z">
        <w:r w:rsidRPr="00387824" w:rsidDel="00387824">
          <w:rPr>
            <w:rFonts w:eastAsia="Times New Roman"/>
            <w:b/>
            <w:sz w:val="24"/>
            <w:szCs w:val="24"/>
            <w:lang w:eastAsia="ru-RU"/>
            <w:rPrChange w:id="2964" w:author="User Windows" w:date="2020-01-21T12:55:00Z">
              <w:rPr>
                <w:rFonts w:eastAsia="Times New Roman"/>
                <w:lang w:eastAsia="ru-RU"/>
              </w:rPr>
            </w:rPrChange>
          </w:rPr>
          <w:delText xml:space="preserve">____________________________________________________________ (наименование муниципального образования) </w:delText>
        </w:r>
      </w:del>
      <w:ins w:id="2965" w:author="User Windows" w:date="2020-01-21T12:55:00Z">
        <w:r w:rsidR="00387824" w:rsidRPr="00387824">
          <w:rPr>
            <w:rFonts w:eastAsia="Times New Roman"/>
            <w:b/>
            <w:sz w:val="24"/>
            <w:szCs w:val="24"/>
            <w:lang w:eastAsia="ru-RU"/>
            <w:rPrChange w:id="2966" w:author="User Windows" w:date="2020-01-21T12:55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администрации сельского поселения </w:t>
        </w:r>
        <w:proofErr w:type="spellStart"/>
        <w:r w:rsidR="00387824" w:rsidRPr="00387824">
          <w:rPr>
            <w:rFonts w:eastAsia="Times New Roman"/>
            <w:b/>
            <w:sz w:val="24"/>
            <w:szCs w:val="24"/>
            <w:lang w:eastAsia="ru-RU"/>
            <w:rPrChange w:id="2967" w:author="User Windows" w:date="2020-01-21T12:55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>Языковский</w:t>
        </w:r>
        <w:proofErr w:type="spellEnd"/>
        <w:r w:rsidR="00387824" w:rsidRPr="00387824">
          <w:rPr>
            <w:rFonts w:eastAsia="Times New Roman"/>
            <w:b/>
            <w:sz w:val="24"/>
            <w:szCs w:val="24"/>
            <w:lang w:eastAsia="ru-RU"/>
            <w:rPrChange w:id="2968" w:author="User Windows" w:date="2020-01-21T12:55:00Z">
              <w:rPr>
                <w:rFonts w:eastAsia="Times New Roman"/>
                <w:sz w:val="24"/>
                <w:szCs w:val="24"/>
                <w:lang w:eastAsia="ru-RU"/>
              </w:rPr>
            </w:rPrChange>
          </w:rPr>
          <w:t xml:space="preserve"> сельсовет</w:t>
        </w:r>
      </w:ins>
    </w:p>
    <w:p w:rsidR="00FD2F72" w:rsidRPr="00387824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  <w:rPrChange w:id="2969" w:author="User Windows" w:date="2020-01-21T12:55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970" w:author="User Windows" w:date="2020-01-21T12:55:00Z">
            <w:rPr>
              <w:rFonts w:eastAsia="Times New Roman"/>
              <w:lang w:eastAsia="ru-RU"/>
            </w:rPr>
          </w:rPrChange>
        </w:rPr>
        <w:t>«</w:t>
      </w:r>
      <w:r w:rsidR="00CA127B" w:rsidRPr="00387824">
        <w:rPr>
          <w:b/>
          <w:bCs/>
          <w:sz w:val="24"/>
          <w:szCs w:val="24"/>
          <w:rPrChange w:id="2971" w:author="User Windows" w:date="2020-01-21T12:55:00Z">
            <w:rPr>
              <w:b/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87824">
        <w:rPr>
          <w:rFonts w:eastAsia="Times New Roman"/>
          <w:sz w:val="24"/>
          <w:szCs w:val="24"/>
          <w:lang w:eastAsia="ru-RU"/>
          <w:rPrChange w:id="2972" w:author="User Windows" w:date="2020-01-21T12:55:00Z">
            <w:rPr>
              <w:rFonts w:eastAsia="Times New Roman"/>
              <w:lang w:eastAsia="ru-RU"/>
            </w:rPr>
          </w:rPrChange>
        </w:rPr>
        <w:t>»</w:t>
      </w:r>
    </w:p>
    <w:p w:rsidR="00FD2F72" w:rsidRPr="00387824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  <w:rPrChange w:id="2973" w:author="User Windows" w:date="2020-01-21T12:55:00Z">
            <w:rPr>
              <w:rFonts w:eastAsia="Times New Roman"/>
              <w:lang w:eastAsia="ru-RU"/>
            </w:rPr>
          </w:rPrChange>
        </w:rPr>
      </w:pPr>
    </w:p>
    <w:p w:rsidR="004C34BB" w:rsidRPr="00387824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  <w:rPrChange w:id="2974" w:author="User Windows" w:date="2020-01-21T12:55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2975" w:author="User Windows" w:date="2020-01-21T12:55:00Z">
            <w:rPr>
              <w:rFonts w:eastAsia="Times New Roman"/>
              <w:lang w:eastAsia="ru-RU"/>
            </w:rPr>
          </w:rPrChange>
        </w:rPr>
        <w:t>Главе Администрации</w:t>
      </w:r>
    </w:p>
    <w:p w:rsidR="00FD2F72" w:rsidRPr="00387824" w:rsidDel="005F4E53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del w:id="2976" w:author="User Windows" w:date="2020-01-21T12:48:00Z"/>
          <w:rFonts w:eastAsia="Times New Roman"/>
          <w:sz w:val="24"/>
          <w:szCs w:val="24"/>
          <w:lang w:eastAsia="ru-RU"/>
          <w:rPrChange w:id="2977" w:author="User Windows" w:date="2020-01-21T12:55:00Z">
            <w:rPr>
              <w:del w:id="2978" w:author="User Windows" w:date="2020-01-21T12:48:00Z"/>
              <w:rFonts w:eastAsia="Times New Roman"/>
              <w:lang w:eastAsia="ru-RU"/>
            </w:rPr>
          </w:rPrChange>
        </w:rPr>
      </w:pPr>
      <w:del w:id="2979" w:author="User Windows" w:date="2020-01-21T12:48:00Z">
        <w:r w:rsidRPr="00387824" w:rsidDel="005F4E53">
          <w:rPr>
            <w:rFonts w:eastAsia="Times New Roman"/>
            <w:sz w:val="24"/>
            <w:szCs w:val="24"/>
            <w:lang w:eastAsia="ru-RU"/>
            <w:rPrChange w:id="2980" w:author="User Windows" w:date="2020-01-21T12:55:00Z">
              <w:rPr>
                <w:rFonts w:eastAsia="Times New Roman"/>
                <w:lang w:eastAsia="ru-RU"/>
              </w:rPr>
            </w:rPrChange>
          </w:rPr>
          <w:delText>(руководителю Уполномоченного органа)</w:delText>
        </w:r>
        <w:r w:rsidR="00FD2F72" w:rsidRPr="00387824" w:rsidDel="005F4E53">
          <w:rPr>
            <w:rFonts w:eastAsia="Times New Roman"/>
            <w:sz w:val="24"/>
            <w:szCs w:val="24"/>
            <w:lang w:eastAsia="ru-RU"/>
            <w:rPrChange w:id="2981" w:author="User Windows" w:date="2020-01-21T12:55:00Z">
              <w:rPr>
                <w:rFonts w:eastAsia="Times New Roman"/>
                <w:lang w:eastAsia="ru-RU"/>
              </w:rPr>
            </w:rPrChange>
          </w:rPr>
          <w:delText xml:space="preserve"> </w:delText>
        </w:r>
        <w:r w:rsidR="00FD2F72" w:rsidRPr="00387824" w:rsidDel="005F4E53">
          <w:rPr>
            <w:rFonts w:eastAsia="Times New Roman"/>
            <w:sz w:val="24"/>
            <w:szCs w:val="24"/>
            <w:vertAlign w:val="superscript"/>
            <w:lang w:eastAsia="ru-RU"/>
            <w:rPrChange w:id="2982" w:author="User Windows" w:date="2020-01-21T12:55:00Z">
              <w:rPr>
                <w:rFonts w:eastAsia="Times New Roman"/>
                <w:vertAlign w:val="superscript"/>
                <w:lang w:eastAsia="ru-RU"/>
              </w:rPr>
            </w:rPrChange>
          </w:rPr>
          <w:footnoteReference w:id="3"/>
        </w:r>
      </w:del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87824">
        <w:rPr>
          <w:rFonts w:eastAsia="Times New Roman"/>
          <w:sz w:val="24"/>
          <w:szCs w:val="24"/>
          <w:lang w:eastAsia="ru-RU"/>
          <w:rPrChange w:id="2985" w:author="User Windows" w:date="2020-01-21T12:55:00Z">
            <w:rPr>
              <w:rFonts w:eastAsia="Times New Roman"/>
              <w:lang w:eastAsia="ru-RU"/>
            </w:rPr>
          </w:rPrChange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  <w:del w:id="2986" w:author="User Windows" w:date="2020-01-21T12:48:00Z">
              <w:r w:rsidRPr="00596704" w:rsidDel="005F4E53">
                <w:rPr>
                  <w:sz w:val="20"/>
                  <w:szCs w:val="20"/>
                </w:rPr>
                <w:delText>(Уполномоченном органе)</w:delText>
              </w:r>
            </w:del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87" w:author="User Windows" w:date="2020-01-21T12:56:00Z"/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</w:t>
      </w:r>
      <w:ins w:id="2988" w:author="User Windows" w:date="2020-01-21T12:56:00Z">
        <w:r w:rsidR="00387824" w:rsidRPr="00387824">
          <w:rPr>
            <w:rFonts w:eastAsia="Times New Roman"/>
            <w:sz w:val="24"/>
            <w:szCs w:val="24"/>
            <w:lang w:eastAsia="ru-RU"/>
            <w:rPrChange w:id="2989" w:author="User Windows" w:date="2020-01-21T12:56:00Z">
              <w:rPr>
                <w:rFonts w:eastAsia="Times New Roman"/>
                <w:b/>
                <w:szCs w:val="20"/>
                <w:lang w:eastAsia="ru-RU"/>
              </w:rPr>
            </w:rPrChange>
          </w:rPr>
          <w:t>)</w:t>
        </w:r>
      </w:ins>
      <w:proofErr w:type="gramEnd"/>
      <w:del w:id="2990" w:author="User Windows" w:date="2020-01-21T12:56:00Z">
        <w:r w:rsidRPr="00CF5E42" w:rsidDel="00387824">
          <w:rPr>
            <w:rFonts w:eastAsia="Times New Roman"/>
            <w:vertAlign w:val="superscript"/>
            <w:lang w:eastAsia="ru-RU"/>
          </w:rPr>
          <w:delText>)</w:delText>
        </w:r>
      </w:del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1" w:author="User Windows" w:date="2020-01-21T12:56:00Z"/>
          <w:rFonts w:eastAsia="Times New Roman"/>
          <w:lang w:eastAsia="ru-RU"/>
        </w:rPr>
      </w:pPr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2" w:author="User Windows" w:date="2020-01-21T12:56:00Z"/>
          <w:rFonts w:eastAsia="Times New Roman"/>
          <w:lang w:eastAsia="ru-RU"/>
        </w:rPr>
      </w:pPr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3" w:author="User Windows" w:date="2020-01-21T12:56:00Z"/>
          <w:rFonts w:eastAsia="Times New Roman"/>
          <w:lang w:eastAsia="ru-RU"/>
        </w:rPr>
      </w:pPr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4" w:author="User Windows" w:date="2020-01-21T12:56:00Z"/>
          <w:rFonts w:eastAsia="Times New Roman"/>
          <w:lang w:eastAsia="ru-RU"/>
        </w:rPr>
      </w:pPr>
    </w:p>
    <w:p w:rsidR="00FD2F7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5" w:author="User Windows" w:date="2020-01-21T12:56:00Z"/>
          <w:rFonts w:eastAsia="Times New Roman"/>
          <w:lang w:eastAsia="ru-RU"/>
        </w:rPr>
      </w:pPr>
    </w:p>
    <w:p w:rsidR="005C2538" w:rsidRPr="00CF5E42" w:rsidDel="00387824" w:rsidRDefault="005C2538" w:rsidP="00B236B5">
      <w:pPr>
        <w:widowControl w:val="0"/>
        <w:spacing w:after="0" w:line="240" w:lineRule="auto"/>
        <w:ind w:firstLine="709"/>
        <w:contextualSpacing/>
        <w:jc w:val="both"/>
        <w:rPr>
          <w:del w:id="2996" w:author="User Windows" w:date="2020-01-21T12:56:00Z"/>
          <w:rFonts w:eastAsia="Times New Roman"/>
          <w:lang w:eastAsia="ru-RU"/>
        </w:rPr>
      </w:pPr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7" w:author="User Windows" w:date="2020-01-21T12:56:00Z"/>
          <w:rFonts w:eastAsia="Times New Roman"/>
          <w:lang w:eastAsia="ru-RU"/>
        </w:rPr>
      </w:pPr>
    </w:p>
    <w:p w:rsidR="00FD2F72" w:rsidRPr="00CF5E42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2998" w:author="User Windows" w:date="2020-01-21T12:56:00Z"/>
          <w:rFonts w:eastAsia="Times New Roman"/>
          <w:lang w:eastAsia="ru-RU"/>
        </w:rPr>
      </w:pPr>
    </w:p>
    <w:p w:rsidR="004451CB" w:rsidRDefault="004451CB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b/>
          <w:szCs w:val="20"/>
          <w:lang w:eastAsia="ru-RU"/>
        </w:rPr>
        <w:pPrChange w:id="2999" w:author="User Windows" w:date="2020-01-21T12:56:00Z">
          <w:pPr/>
        </w:pPrChange>
      </w:pPr>
      <w:del w:id="3000" w:author="User Windows" w:date="2020-01-21T12:56:00Z">
        <w:r w:rsidDel="00387824">
          <w:rPr>
            <w:rFonts w:eastAsia="Times New Roman"/>
            <w:b/>
            <w:szCs w:val="20"/>
            <w:lang w:eastAsia="ru-RU"/>
          </w:rPr>
          <w:br w:type="page"/>
        </w:r>
      </w:del>
    </w:p>
    <w:p w:rsidR="008E71FD" w:rsidRPr="00387824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  <w:rPrChange w:id="3001" w:author="User Windows" w:date="2020-01-21T12:56:00Z">
            <w:rPr>
              <w:rFonts w:eastAsia="Times New Roman"/>
              <w:b/>
              <w:szCs w:val="20"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3002" w:author="User Windows" w:date="2020-01-21T12:56:00Z">
            <w:rPr>
              <w:rFonts w:eastAsia="Times New Roman"/>
              <w:b/>
              <w:szCs w:val="20"/>
              <w:lang w:eastAsia="ru-RU"/>
            </w:rPr>
          </w:rPrChange>
        </w:rPr>
        <w:lastRenderedPageBreak/>
        <w:t>Приложение № 2</w:t>
      </w:r>
    </w:p>
    <w:p w:rsidR="008E71FD" w:rsidRPr="00387824" w:rsidDel="00387824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del w:id="3003" w:author="User Windows" w:date="2020-01-21T12:56:00Z"/>
          <w:rFonts w:eastAsia="Times New Roman"/>
          <w:sz w:val="24"/>
          <w:szCs w:val="24"/>
          <w:lang w:eastAsia="ru-RU"/>
          <w:rPrChange w:id="3004" w:author="User Windows" w:date="2020-01-21T12:56:00Z">
            <w:rPr>
              <w:del w:id="3005" w:author="User Windows" w:date="2020-01-21T12:56:00Z"/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b/>
          <w:sz w:val="24"/>
          <w:szCs w:val="24"/>
          <w:lang w:eastAsia="ru-RU"/>
          <w:rPrChange w:id="3006" w:author="User Windows" w:date="2020-01-21T12:56:00Z">
            <w:rPr>
              <w:rFonts w:eastAsia="Times New Roman"/>
              <w:b/>
              <w:szCs w:val="20"/>
              <w:lang w:eastAsia="ru-RU"/>
            </w:rPr>
          </w:rPrChange>
        </w:rPr>
        <w:t>к Административному регламенту предоставления муниципальной услуги</w:t>
      </w:r>
      <w:r w:rsidRPr="00387824">
        <w:rPr>
          <w:rFonts w:eastAsia="Times New Roman"/>
          <w:sz w:val="24"/>
          <w:szCs w:val="24"/>
          <w:lang w:eastAsia="ru-RU"/>
          <w:rPrChange w:id="3007" w:author="User Windows" w:date="2020-01-21T12:56:00Z">
            <w:rPr>
              <w:rFonts w:eastAsia="Times New Roman"/>
              <w:lang w:eastAsia="ru-RU"/>
            </w:rPr>
          </w:rPrChange>
        </w:rPr>
        <w:t xml:space="preserve"> </w:t>
      </w:r>
      <w:ins w:id="3008" w:author="User Windows" w:date="2020-01-21T12:56:00Z">
        <w:r w:rsidR="00387824" w:rsidRPr="00387824">
          <w:rPr>
            <w:rFonts w:eastAsia="Times New Roman"/>
            <w:b/>
            <w:sz w:val="24"/>
            <w:szCs w:val="24"/>
            <w:lang w:eastAsia="ru-RU"/>
          </w:rPr>
          <w:t xml:space="preserve">администрации сельского поселения </w:t>
        </w:r>
        <w:proofErr w:type="spellStart"/>
        <w:r w:rsidR="00387824" w:rsidRPr="00387824">
          <w:rPr>
            <w:rFonts w:eastAsia="Times New Roman"/>
            <w:b/>
            <w:sz w:val="24"/>
            <w:szCs w:val="24"/>
            <w:lang w:eastAsia="ru-RU"/>
          </w:rPr>
          <w:t>Языковский</w:t>
        </w:r>
        <w:proofErr w:type="spellEnd"/>
        <w:r w:rsidR="00387824" w:rsidRPr="00387824">
          <w:rPr>
            <w:rFonts w:eastAsia="Times New Roman"/>
            <w:b/>
            <w:sz w:val="24"/>
            <w:szCs w:val="24"/>
            <w:lang w:eastAsia="ru-RU"/>
          </w:rPr>
          <w:t xml:space="preserve"> сельсовет</w:t>
        </w:r>
        <w:r w:rsidR="00387824" w:rsidRPr="00387824" w:rsidDel="00387824">
          <w:rPr>
            <w:rFonts w:eastAsia="Times New Roman"/>
            <w:sz w:val="24"/>
            <w:szCs w:val="24"/>
            <w:lang w:eastAsia="ru-RU"/>
            <w:rPrChange w:id="3009" w:author="User Windows" w:date="2020-01-21T12:56:00Z">
              <w:rPr>
                <w:rFonts w:eastAsia="Times New Roman"/>
                <w:lang w:eastAsia="ru-RU"/>
              </w:rPr>
            </w:rPrChange>
          </w:rPr>
          <w:t xml:space="preserve"> </w:t>
        </w:r>
      </w:ins>
      <w:del w:id="3010" w:author="User Windows" w:date="2020-01-21T12:56:00Z">
        <w:r w:rsidRPr="00387824" w:rsidDel="00387824">
          <w:rPr>
            <w:rFonts w:eastAsia="Times New Roman"/>
            <w:sz w:val="24"/>
            <w:szCs w:val="24"/>
            <w:lang w:eastAsia="ru-RU"/>
            <w:rPrChange w:id="3011" w:author="User Windows" w:date="2020-01-21T12:56:00Z">
              <w:rPr>
                <w:rFonts w:eastAsia="Times New Roman"/>
                <w:lang w:eastAsia="ru-RU"/>
              </w:rPr>
            </w:rPrChange>
          </w:rPr>
          <w:delText xml:space="preserve">__________________________________________________________ (наименование муниципального образования) </w:delText>
        </w:r>
      </w:del>
    </w:p>
    <w:p w:rsidR="008E71FD" w:rsidRPr="00387824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4"/>
          <w:szCs w:val="24"/>
          <w:lang w:eastAsia="ru-RU"/>
          <w:rPrChange w:id="3012" w:author="User Windows" w:date="2020-01-21T12:56:00Z">
            <w:rPr>
              <w:rFonts w:eastAsia="Times New Roman"/>
              <w:lang w:eastAsia="ru-RU"/>
            </w:rPr>
          </w:rPrChange>
        </w:rPr>
      </w:pPr>
      <w:r w:rsidRPr="00387824">
        <w:rPr>
          <w:rFonts w:eastAsia="Times New Roman"/>
          <w:sz w:val="24"/>
          <w:szCs w:val="24"/>
          <w:lang w:eastAsia="ru-RU"/>
          <w:rPrChange w:id="3013" w:author="User Windows" w:date="2020-01-21T12:56:00Z">
            <w:rPr>
              <w:rFonts w:eastAsia="Times New Roman"/>
              <w:lang w:eastAsia="ru-RU"/>
            </w:rPr>
          </w:rPrChange>
        </w:rPr>
        <w:t>«</w:t>
      </w:r>
      <w:r w:rsidR="00CA127B" w:rsidRPr="00387824">
        <w:rPr>
          <w:b/>
          <w:bCs/>
          <w:sz w:val="24"/>
          <w:szCs w:val="24"/>
          <w:rPrChange w:id="3014" w:author="User Windows" w:date="2020-01-21T12:56:00Z">
            <w:rPr>
              <w:b/>
              <w:bCs/>
            </w:rPr>
          </w:rPrChange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87824">
        <w:rPr>
          <w:rFonts w:eastAsia="Times New Roman"/>
          <w:sz w:val="24"/>
          <w:szCs w:val="24"/>
          <w:lang w:eastAsia="ru-RU"/>
          <w:rPrChange w:id="3015" w:author="User Windows" w:date="2020-01-21T12:56:00Z">
            <w:rPr>
              <w:rFonts w:eastAsia="Times New Roman"/>
              <w:lang w:eastAsia="ru-RU"/>
            </w:rPr>
          </w:rPrChange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Del="005F4E53" w:rsidRDefault="00CA127B" w:rsidP="00CA127B">
      <w:pPr>
        <w:ind w:left="4536"/>
        <w:rPr>
          <w:del w:id="3016" w:author="User Windows" w:date="2020-01-21T12:48:00Z"/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</w:t>
      </w:r>
      <w:del w:id="3017" w:author="User Windows" w:date="2020-01-21T12:48:00Z">
        <w:r w:rsidRPr="00B863CE" w:rsidDel="005F4E53">
          <w:rPr>
            <w:rFonts w:eastAsia="Calibri"/>
            <w:sz w:val="18"/>
            <w:szCs w:val="18"/>
          </w:rPr>
          <w:delText xml:space="preserve">(Руководителю Уполномоченного органа)  </w:delText>
        </w:r>
      </w:del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Del="00387824" w:rsidRDefault="00CA127B" w:rsidP="00CA127B">
      <w:pPr>
        <w:tabs>
          <w:tab w:val="left" w:pos="8844"/>
        </w:tabs>
        <w:ind w:left="4536"/>
        <w:rPr>
          <w:del w:id="3018" w:author="User Windows" w:date="2020-01-21T12:58:00Z"/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>
      <w:pPr>
        <w:tabs>
          <w:tab w:val="left" w:pos="8844"/>
        </w:tabs>
        <w:ind w:left="4536"/>
        <w:rPr>
          <w:rFonts w:eastAsia="Calibri"/>
          <w:b/>
          <w:sz w:val="20"/>
        </w:rPr>
        <w:pPrChange w:id="3019" w:author="User Windows" w:date="2020-01-21T12:58:00Z">
          <w:pPr>
            <w:jc w:val="center"/>
          </w:pPr>
        </w:pPrChange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Администрацией ___________________ </w:t>
      </w:r>
      <w:del w:id="3020" w:author="User Windows" w:date="2020-01-21T12:48:00Z">
        <w:r w:rsidRPr="00B863CE" w:rsidDel="005F4E53">
          <w:rPr>
            <w:rFonts w:eastAsia="Calibri"/>
            <w:sz w:val="18"/>
            <w:szCs w:val="18"/>
          </w:rPr>
          <w:delText xml:space="preserve">(Уполномоченным органом), </w:delText>
        </w:r>
      </w:del>
      <w:r w:rsidRPr="00B863CE">
        <w:rPr>
          <w:rFonts w:eastAsia="Calibri"/>
          <w:sz w:val="18"/>
          <w:szCs w:val="18"/>
        </w:rPr>
        <w:t>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Del="00387824" w:rsidRDefault="00CA127B" w:rsidP="00CA127B">
      <w:pPr>
        <w:ind w:firstLine="708"/>
        <w:jc w:val="both"/>
        <w:rPr>
          <w:del w:id="3021" w:author="User Windows" w:date="2020-01-21T12:57:00Z"/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Del="00387824" w:rsidRDefault="00CA127B" w:rsidP="00CA127B">
      <w:pPr>
        <w:ind w:left="2832" w:firstLine="708"/>
        <w:jc w:val="both"/>
        <w:rPr>
          <w:del w:id="3022" w:author="User Windows" w:date="2020-01-21T12:57:00Z"/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>
      <w:pPr>
        <w:ind w:left="2832" w:firstLine="708"/>
        <w:jc w:val="both"/>
        <w:rPr>
          <w:rFonts w:eastAsia="Calibri"/>
          <w:sz w:val="15"/>
          <w:szCs w:val="15"/>
        </w:rPr>
        <w:pPrChange w:id="3023" w:author="User Windows" w:date="2020-01-21T12:57:00Z">
          <w:pPr>
            <w:ind w:firstLine="708"/>
            <w:jc w:val="both"/>
          </w:pPr>
        </w:pPrChange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Del="00387824" w:rsidRDefault="00CA127B" w:rsidP="00CA127B">
      <w:pPr>
        <w:ind w:firstLine="708"/>
        <w:jc w:val="both"/>
        <w:rPr>
          <w:del w:id="3024" w:author="User Windows" w:date="2020-01-21T12:57:00Z"/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</w:t>
      </w:r>
      <w:ins w:id="3025" w:author="User Windows" w:date="2020-01-21T12:57:00Z">
        <w:r w:rsidR="00387824">
          <w:rPr>
            <w:rFonts w:eastAsia="Calibri"/>
            <w:sz w:val="15"/>
            <w:szCs w:val="15"/>
          </w:rPr>
          <w:t xml:space="preserve"> </w:t>
        </w:r>
      </w:ins>
      <w:del w:id="3026" w:author="User Windows" w:date="2020-01-21T12:57:00Z">
        <w:r w:rsidRPr="00B863CE" w:rsidDel="00387824">
          <w:rPr>
            <w:rFonts w:eastAsia="Calibri"/>
            <w:sz w:val="15"/>
            <w:szCs w:val="15"/>
          </w:rPr>
          <w:delText xml:space="preserve"> </w:delText>
        </w:r>
      </w:del>
      <w:r w:rsidRPr="00B863CE">
        <w:rPr>
          <w:rFonts w:eastAsia="Calibri"/>
          <w:sz w:val="15"/>
          <w:szCs w:val="15"/>
        </w:rPr>
        <w:t>подписи</w:t>
      </w:r>
    </w:p>
    <w:p w:rsidR="00CA127B" w:rsidRPr="00B863CE" w:rsidRDefault="00CA127B">
      <w:pPr>
        <w:ind w:firstLine="708"/>
        <w:jc w:val="both"/>
        <w:rPr>
          <w:rFonts w:eastAsia="Calibri"/>
        </w:rPr>
        <w:pPrChange w:id="3027" w:author="User Windows" w:date="2020-01-21T12:57:00Z">
          <w:pPr>
            <w:ind w:firstLine="67"/>
            <w:jc w:val="both"/>
          </w:pPr>
        </w:pPrChange>
      </w:pPr>
      <w:del w:id="3028" w:author="User Windows" w:date="2020-01-21T12:57:00Z">
        <w:r w:rsidRPr="00B863CE" w:rsidDel="00387824">
          <w:rPr>
            <w:rFonts w:eastAsia="Calibri"/>
          </w:rPr>
          <w:delText>__</w:delText>
        </w:r>
      </w:del>
      <w:r w:rsidRPr="00B863CE">
        <w:rPr>
          <w:rFonts w:eastAsia="Calibri"/>
        </w:rPr>
        <w:t>___</w:t>
      </w:r>
      <w:ins w:id="3029" w:author="User Windows" w:date="2020-01-21T12:57:00Z">
        <w:r w:rsidR="00387824">
          <w:rPr>
            <w:rFonts w:eastAsia="Calibri"/>
          </w:rPr>
          <w:t>___________________________________________</w:t>
        </w:r>
      </w:ins>
      <w:r w:rsidRPr="00B863CE">
        <w:rPr>
          <w:rFonts w:eastAsia="Calibri"/>
        </w:rPr>
        <w:t>___________________________________________________________________</w:t>
      </w:r>
    </w:p>
    <w:p w:rsidR="00CA127B" w:rsidRPr="00B863CE" w:rsidDel="00387824" w:rsidRDefault="00CA127B" w:rsidP="00CA127B">
      <w:pPr>
        <w:rPr>
          <w:del w:id="3030" w:author="User Windows" w:date="2020-01-21T12:57:00Z"/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Del="00387824" w:rsidRDefault="00CA127B" w:rsidP="00CA127B">
      <w:pPr>
        <w:rPr>
          <w:del w:id="3031" w:author="User Windows" w:date="2020-01-21T12:57:00Z"/>
          <w:rFonts w:eastAsia="Calibri"/>
        </w:rPr>
      </w:pPr>
    </w:p>
    <w:p w:rsidR="008E71FD" w:rsidRPr="00AD493A" w:rsidDel="00387824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3032" w:author="User Windows" w:date="2020-01-21T12:57:00Z"/>
          <w:rFonts w:eastAsia="Times New Roman"/>
          <w:sz w:val="20"/>
          <w:szCs w:val="20"/>
          <w:lang w:eastAsia="ru-RU"/>
        </w:rPr>
      </w:pPr>
    </w:p>
    <w:p w:rsidR="008E71FD" w:rsidRPr="00AD493A" w:rsidDel="00387824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3033" w:author="User Windows" w:date="2020-01-21T12:57:00Z"/>
          <w:rFonts w:eastAsia="Times New Roman"/>
          <w:sz w:val="20"/>
          <w:szCs w:val="20"/>
          <w:lang w:eastAsia="ru-RU"/>
        </w:rPr>
      </w:pPr>
    </w:p>
    <w:p w:rsidR="008E71FD" w:rsidRPr="00AD493A" w:rsidDel="00387824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3034" w:author="User Windows" w:date="2020-01-21T12:57:00Z"/>
          <w:rFonts w:eastAsia="Times New Roman"/>
          <w:sz w:val="20"/>
          <w:szCs w:val="20"/>
          <w:lang w:eastAsia="ru-RU"/>
        </w:rPr>
      </w:pPr>
    </w:p>
    <w:p w:rsidR="008E71FD" w:rsidRPr="00AD493A" w:rsidDel="00387824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3035" w:author="User Windows" w:date="2020-01-21T12:57:00Z"/>
          <w:rFonts w:eastAsia="Times New Roman"/>
          <w:sz w:val="20"/>
          <w:szCs w:val="20"/>
          <w:lang w:eastAsia="ru-RU"/>
        </w:rPr>
      </w:pPr>
    </w:p>
    <w:p w:rsidR="00FD2F72" w:rsidRPr="00AD493A" w:rsidDel="00387824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3036" w:author="User Windows" w:date="2020-01-21T12:57:00Z"/>
          <w:rFonts w:eastAsia="Times New Roman"/>
          <w:lang w:eastAsia="ru-RU"/>
        </w:rPr>
      </w:pPr>
    </w:p>
    <w:p w:rsidR="00FD2F72" w:rsidRPr="00AD493A" w:rsidRDefault="00FD2F72" w:rsidP="004C34BB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B465C6">
      <w:headerReference w:type="default" r:id="rId10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90" w:rsidRDefault="002B1B90" w:rsidP="007753F7">
      <w:pPr>
        <w:spacing w:after="0" w:line="240" w:lineRule="auto"/>
      </w:pPr>
      <w:r>
        <w:separator/>
      </w:r>
    </w:p>
  </w:endnote>
  <w:endnote w:type="continuationSeparator" w:id="0">
    <w:p w:rsidR="002B1B90" w:rsidRDefault="002B1B9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90" w:rsidRDefault="002B1B90" w:rsidP="007753F7">
      <w:pPr>
        <w:spacing w:after="0" w:line="240" w:lineRule="auto"/>
      </w:pPr>
      <w:r>
        <w:separator/>
      </w:r>
    </w:p>
  </w:footnote>
  <w:footnote w:type="continuationSeparator" w:id="0">
    <w:p w:rsidR="002B1B90" w:rsidRDefault="002B1B90" w:rsidP="007753F7">
      <w:pPr>
        <w:spacing w:after="0" w:line="240" w:lineRule="auto"/>
      </w:pPr>
      <w:r>
        <w:continuationSeparator/>
      </w:r>
    </w:p>
  </w:footnote>
  <w:footnote w:id="1">
    <w:p w:rsidR="006F3FBD" w:rsidDel="002B6A44" w:rsidRDefault="006F3FBD" w:rsidP="00DC64FF">
      <w:pPr>
        <w:pStyle w:val="ac"/>
        <w:rPr>
          <w:del w:id="414" w:author="User Windows" w:date="2020-01-21T12:16:00Z"/>
        </w:rPr>
      </w:pPr>
      <w:del w:id="415" w:author="User Windows" w:date="2020-01-21T12:16:00Z">
        <w:r w:rsidDel="002B6A44">
          <w:rPr>
            <w:rStyle w:val="ae"/>
          </w:rPr>
          <w:footnoteRef/>
        </w:r>
        <w:r w:rsidDel="002B6A44">
          <w:delText xml:space="preserve"> В</w:delText>
        </w:r>
        <w:r w:rsidRPr="00135F95" w:rsidDel="002B6A44">
          <w:delText xml:space="preserve"> случае, если</w:delText>
        </w:r>
        <w:r w:rsidDel="002B6A44">
          <w:delText xml:space="preserve"> муниципальная</w:delText>
        </w:r>
        <w:r w:rsidRPr="00135F95" w:rsidDel="002B6A44">
          <w:delText xml:space="preserve"> услуга предоставляется </w:delText>
        </w:r>
        <w:r w:rsidDel="002B6A44">
          <w:delText xml:space="preserve">структурным подразделением </w:delText>
        </w:r>
        <w:r w:rsidRPr="00135F95" w:rsidDel="002B6A44">
          <w:delText>Администраци</w:delText>
        </w:r>
        <w:r w:rsidDel="002B6A44">
          <w:delText>и</w:delText>
        </w:r>
        <w:r w:rsidRPr="00135F95" w:rsidDel="002B6A44">
          <w:delText xml:space="preserve"> </w:delText>
        </w:r>
        <w:r w:rsidDel="002B6A44">
          <w:delText xml:space="preserve">района/города (городского или сельского поселения) </w:delText>
        </w:r>
        <w:r w:rsidRPr="00135F95" w:rsidDel="002B6A44">
          <w:delText>дополнительное указание</w:delText>
        </w:r>
        <w:r w:rsidDel="002B6A44">
          <w:delText xml:space="preserve"> уполномоченной </w:delText>
        </w:r>
        <w:r w:rsidRPr="00135F95" w:rsidDel="002B6A44">
          <w:delText>организации не требуется.</w:delText>
        </w:r>
        <w:r w:rsidDel="002B6A44">
          <w:delText xml:space="preserve"> И далее по тексту словосочетание «Уполномоченный орган» не используется.</w:delText>
        </w:r>
      </w:del>
    </w:p>
    <w:p w:rsidR="006F3FBD" w:rsidDel="002B6A44" w:rsidRDefault="006F3FBD" w:rsidP="00DC64FF">
      <w:pPr>
        <w:pStyle w:val="ac"/>
        <w:rPr>
          <w:del w:id="416" w:author="User Windows" w:date="2020-01-21T12:16:00Z"/>
        </w:rPr>
      </w:pPr>
    </w:p>
    <w:p w:rsidR="006F3FBD" w:rsidDel="002B6A44" w:rsidRDefault="006F3FBD" w:rsidP="00DC64FF">
      <w:pPr>
        <w:pStyle w:val="ac"/>
        <w:rPr>
          <w:del w:id="417" w:author="User Windows" w:date="2020-01-21T12:16:00Z"/>
        </w:rPr>
      </w:pPr>
      <w:del w:id="418" w:author="User Windows" w:date="2020-01-21T12:16:00Z">
        <w:r w:rsidDel="002B6A44">
          <w:delTex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delText>
        </w:r>
      </w:del>
    </w:p>
  </w:footnote>
  <w:footnote w:id="2">
    <w:p w:rsidR="006F3FBD" w:rsidRDefault="006F3FBD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3">
    <w:p w:rsidR="006F3FBD" w:rsidDel="005F4E53" w:rsidRDefault="006F3FBD" w:rsidP="00FD2F72">
      <w:pPr>
        <w:pStyle w:val="ac"/>
        <w:jc w:val="both"/>
        <w:rPr>
          <w:del w:id="2983" w:author="User Windows" w:date="2020-01-21T12:48:00Z"/>
        </w:rPr>
      </w:pPr>
      <w:del w:id="2984" w:author="User Windows" w:date="2020-01-21T12:48:00Z">
        <w:r w:rsidDel="005F4E53">
          <w:rPr>
            <w:rStyle w:val="ae"/>
          </w:rPr>
          <w:footnoteRef/>
        </w:r>
        <w:r w:rsidDel="005F4E53">
          <w:delText xml:space="preserve"> Указывается соответствующее муниципальное образование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6F3FBD" w:rsidRDefault="006F3F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99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1555"/>
    <w:rsid w:val="002B1B90"/>
    <w:rsid w:val="002B531C"/>
    <w:rsid w:val="002B6A44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36355"/>
    <w:rsid w:val="00345947"/>
    <w:rsid w:val="00354989"/>
    <w:rsid w:val="00372C8B"/>
    <w:rsid w:val="00377704"/>
    <w:rsid w:val="00387824"/>
    <w:rsid w:val="0039200F"/>
    <w:rsid w:val="003B08BD"/>
    <w:rsid w:val="003F4EF3"/>
    <w:rsid w:val="003F5690"/>
    <w:rsid w:val="003F6A41"/>
    <w:rsid w:val="00407C21"/>
    <w:rsid w:val="00413DDF"/>
    <w:rsid w:val="00425FA0"/>
    <w:rsid w:val="004410B2"/>
    <w:rsid w:val="004451CB"/>
    <w:rsid w:val="00454C2B"/>
    <w:rsid w:val="00464450"/>
    <w:rsid w:val="00480D62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4E53"/>
    <w:rsid w:val="005F7741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5819"/>
    <w:rsid w:val="006E7786"/>
    <w:rsid w:val="006F0708"/>
    <w:rsid w:val="006F3290"/>
    <w:rsid w:val="006F3B0B"/>
    <w:rsid w:val="006F3FBD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53"/>
    <w:rsid w:val="007E4CB3"/>
    <w:rsid w:val="007F0410"/>
    <w:rsid w:val="00800499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36B"/>
    <w:rsid w:val="008E1695"/>
    <w:rsid w:val="008E6411"/>
    <w:rsid w:val="008E71FD"/>
    <w:rsid w:val="008F16F5"/>
    <w:rsid w:val="009023DE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55199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465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05FE3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F6DE-D07A-47E1-A1FB-6C7B4FF3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16560</Words>
  <Characters>94392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Олеся</cp:lastModifiedBy>
  <cp:revision>3</cp:revision>
  <cp:lastPrinted>2019-12-03T05:00:00Z</cp:lastPrinted>
  <dcterms:created xsi:type="dcterms:W3CDTF">2020-01-27T10:11:00Z</dcterms:created>
  <dcterms:modified xsi:type="dcterms:W3CDTF">2020-02-14T06:39:00Z</dcterms:modified>
</cp:coreProperties>
</file>